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1E4E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7326409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733494F8" w14:textId="3C939603" w:rsidR="000A3C2F" w:rsidRDefault="00605C3C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4343D6EB" w14:textId="40AF45A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873019">
        <w:t>C</w:t>
      </w:r>
      <w:r w:rsidR="00B1446D">
        <w:t>onfirmed</w:t>
      </w:r>
    </w:p>
    <w:p w14:paraId="1C98D3B5" w14:textId="08C9D0CD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6928FE">
        <w:t>Wednesday 11 August</w:t>
      </w:r>
      <w:r w:rsidR="00605C3C">
        <w:t xml:space="preserve"> 2021</w:t>
      </w:r>
    </w:p>
    <w:p w14:paraId="2DFE9488" w14:textId="73EC11BE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B1446D" w:rsidRPr="00B1446D">
        <w:t xml:space="preserve">Via Zoom </w:t>
      </w:r>
    </w:p>
    <w:p w14:paraId="1A94EDB7" w14:textId="77777777" w:rsidR="00AD0E92" w:rsidRPr="00205638" w:rsidRDefault="00E82B9F" w:rsidP="003E65BA">
      <w:pPr>
        <w:pStyle w:val="Heading2"/>
      </w:pPr>
      <w:r>
        <w:t>Attendees</w:t>
      </w:r>
    </w:p>
    <w:p w14:paraId="5E7043D2" w14:textId="2185E68B" w:rsidR="002B5720" w:rsidRDefault="00BA4EAD" w:rsidP="003E65BA">
      <w:pPr>
        <w:pStyle w:val="Heading3unnumbered"/>
      </w:pPr>
      <w:r w:rsidRPr="006231D3">
        <w:t xml:space="preserve">Committee members </w:t>
      </w:r>
      <w:r w:rsidR="003E075B">
        <w:t>p</w:t>
      </w:r>
      <w:r w:rsidR="0071470F">
        <w:t>resent</w:t>
      </w:r>
    </w:p>
    <w:p w14:paraId="79509823" w14:textId="51F7AA47" w:rsidR="00605C3C" w:rsidRPr="00B6599F" w:rsidRDefault="00605C3C" w:rsidP="00605C3C">
      <w:pPr>
        <w:pStyle w:val="Paragraph"/>
      </w:pPr>
      <w:r w:rsidRPr="00B6599F">
        <w:t>Professor Stephen O’Brien (Chair)</w:t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23E97AD1" w14:textId="23F03A42" w:rsidR="00605C3C" w:rsidRPr="00B6599F" w:rsidRDefault="00605C3C" w:rsidP="00605C3C">
      <w:pPr>
        <w:pStyle w:val="Paragraph"/>
      </w:pPr>
      <w:r w:rsidRPr="00B6599F">
        <w:t>Dr Peter Selby (Vice Chair)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4F196064" w14:textId="4FDC0BB3" w:rsidR="00605C3C" w:rsidRPr="00B6599F" w:rsidRDefault="00605C3C" w:rsidP="00605C3C">
      <w:pPr>
        <w:pStyle w:val="Paragraph"/>
      </w:pPr>
      <w:r w:rsidRPr="00B6599F">
        <w:t>Dr Alex Cale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FB2C34">
        <w:t>I</w:t>
      </w:r>
      <w:r w:rsidRPr="00B6599F">
        <w:t>tems</w:t>
      </w:r>
      <w:r w:rsidR="00020E18">
        <w:t xml:space="preserve"> 1 to 5.2.2</w:t>
      </w:r>
    </w:p>
    <w:p w14:paraId="63AB346F" w14:textId="394DF1F5" w:rsidR="00EB41E6" w:rsidRPr="00B6599F" w:rsidRDefault="00EB41E6" w:rsidP="00605C3C">
      <w:pPr>
        <w:pStyle w:val="Paragraph"/>
      </w:pPr>
      <w:r w:rsidRPr="00B6599F">
        <w:t>Michael Chambers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FB2C34">
        <w:t>I</w:t>
      </w:r>
      <w:r w:rsidRPr="00B6599F">
        <w:t>tems</w:t>
      </w:r>
      <w:r w:rsidR="008927D5">
        <w:t xml:space="preserve"> 1 to 4.3.2 &amp; 6 to 6.2.2</w:t>
      </w:r>
    </w:p>
    <w:p w14:paraId="101BDAA1" w14:textId="02EF74BB" w:rsidR="00605C3C" w:rsidRPr="00B6599F" w:rsidRDefault="00605C3C" w:rsidP="00605C3C">
      <w:pPr>
        <w:pStyle w:val="Paragraph"/>
      </w:pPr>
      <w:r w:rsidRPr="00B6599F">
        <w:t>Dr Prithwiraj Das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179F00F2" w14:textId="1C0EE838" w:rsidR="00605C3C" w:rsidRPr="00B6599F" w:rsidRDefault="00605C3C" w:rsidP="00605C3C">
      <w:pPr>
        <w:pStyle w:val="Paragraph"/>
      </w:pPr>
      <w:r w:rsidRPr="00B6599F">
        <w:t xml:space="preserve">Dr David Foreman 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49F40F11" w14:textId="3E5CAF66" w:rsidR="00605C3C" w:rsidRPr="00B6599F" w:rsidRDefault="00605C3C" w:rsidP="00605C3C">
      <w:pPr>
        <w:pStyle w:val="Paragraph"/>
      </w:pPr>
      <w:r w:rsidRPr="00B6599F">
        <w:t>Dr Rob Forsyth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287429">
        <w:t>I</w:t>
      </w:r>
      <w:r w:rsidRPr="00B6599F">
        <w:t>tems</w:t>
      </w:r>
      <w:r w:rsidR="00FB2C34">
        <w:t xml:space="preserve"> 6 to 6.2.2</w:t>
      </w:r>
    </w:p>
    <w:p w14:paraId="32F2E022" w14:textId="3E653291" w:rsidR="00605C3C" w:rsidRPr="00B6599F" w:rsidRDefault="00605C3C" w:rsidP="00605C3C">
      <w:pPr>
        <w:pStyle w:val="Paragraph"/>
      </w:pPr>
      <w:r w:rsidRPr="00B6599F">
        <w:t>Dr Natalie Hallas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11A4C850" w14:textId="58203C80" w:rsidR="00605C3C" w:rsidRPr="00B6599F" w:rsidRDefault="00605C3C" w:rsidP="00605C3C">
      <w:pPr>
        <w:pStyle w:val="Paragraph"/>
      </w:pPr>
      <w:r w:rsidRPr="00B6599F">
        <w:t>Dr Mudasar Mushtaq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</w:t>
      </w:r>
      <w:r w:rsidR="00EB41E6" w:rsidRPr="00B6599F">
        <w:t>for all items</w:t>
      </w:r>
    </w:p>
    <w:p w14:paraId="79A5626D" w14:textId="3A9DD44B" w:rsidR="00605C3C" w:rsidRPr="00B6599F" w:rsidRDefault="00605C3C" w:rsidP="00605C3C">
      <w:pPr>
        <w:pStyle w:val="Paragraph"/>
      </w:pPr>
      <w:r w:rsidRPr="00B6599F">
        <w:t>Dr Richard Nicholas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58BDE6BC" w14:textId="33395C7C" w:rsidR="00605C3C" w:rsidRPr="00B6599F" w:rsidRDefault="00605C3C" w:rsidP="00605C3C">
      <w:pPr>
        <w:pStyle w:val="Paragraph"/>
      </w:pPr>
      <w:r w:rsidRPr="00B6599F">
        <w:t>Ugochi Nwulu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08498CF2" w14:textId="25540282" w:rsidR="00605C3C" w:rsidRPr="00B6599F" w:rsidRDefault="00605C3C" w:rsidP="00605C3C">
      <w:pPr>
        <w:pStyle w:val="Paragraph"/>
      </w:pPr>
      <w:r w:rsidRPr="00B6599F">
        <w:t>Stella O’Brien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22F10268" w14:textId="60D26C6E" w:rsidR="00B135AB" w:rsidRPr="00B6599F" w:rsidRDefault="00B135AB" w:rsidP="00605C3C">
      <w:pPr>
        <w:pStyle w:val="Paragraph"/>
      </w:pPr>
      <w:r w:rsidRPr="00B6599F">
        <w:t>Professor Subhash Pokhrel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Pr="00B6599F">
        <w:tab/>
        <w:t>Present for all items</w:t>
      </w:r>
    </w:p>
    <w:p w14:paraId="04ACFDDB" w14:textId="66F65028" w:rsidR="00605C3C" w:rsidRPr="00B6599F" w:rsidRDefault="00605C3C" w:rsidP="00605C3C">
      <w:pPr>
        <w:pStyle w:val="Paragraph"/>
      </w:pPr>
      <w:r w:rsidRPr="00B6599F">
        <w:t>Professor Andrew Renehan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all items</w:t>
      </w:r>
    </w:p>
    <w:p w14:paraId="7B9364D1" w14:textId="4D227728" w:rsidR="00605C3C" w:rsidRPr="00B6599F" w:rsidRDefault="00605C3C" w:rsidP="00605C3C">
      <w:pPr>
        <w:pStyle w:val="Paragraph"/>
      </w:pPr>
      <w:bookmarkStart w:id="0" w:name="_Hlk83301883"/>
      <w:r w:rsidRPr="00B6599F">
        <w:t>Professor Matthew Stevenson</w:t>
      </w:r>
      <w:r w:rsidRPr="00B6599F">
        <w:tab/>
      </w:r>
      <w:r w:rsidRPr="00B6599F">
        <w:tab/>
      </w:r>
      <w:r w:rsidRPr="00B6599F">
        <w:tab/>
      </w:r>
      <w:r w:rsidRPr="00B6599F">
        <w:tab/>
      </w:r>
      <w:r w:rsidR="003E075B" w:rsidRPr="00B6599F">
        <w:tab/>
      </w:r>
      <w:r w:rsidR="0071470F" w:rsidRPr="00B6599F">
        <w:t>Present</w:t>
      </w:r>
      <w:r w:rsidRPr="00B6599F">
        <w:t xml:space="preserve"> for items</w:t>
      </w:r>
      <w:r w:rsidR="00332CA9">
        <w:t xml:space="preserve"> 1 to 6.1.3</w:t>
      </w:r>
    </w:p>
    <w:bookmarkEnd w:id="0"/>
    <w:p w14:paraId="5BD03CE0" w14:textId="0396982C" w:rsidR="00605C3C" w:rsidRDefault="00605C3C" w:rsidP="00605C3C">
      <w:pPr>
        <w:pStyle w:val="Paragraph"/>
      </w:pPr>
      <w:r w:rsidRPr="00B6599F">
        <w:t>Professor Paul Tappenden</w:t>
      </w:r>
      <w:r>
        <w:tab/>
      </w:r>
      <w:r>
        <w:tab/>
      </w:r>
      <w:r>
        <w:tab/>
      </w:r>
      <w:r>
        <w:tab/>
      </w:r>
      <w:r w:rsidR="003E075B">
        <w:tab/>
      </w:r>
      <w:r w:rsidR="0071470F">
        <w:t>Present</w:t>
      </w:r>
      <w:r>
        <w:t xml:space="preserve"> for </w:t>
      </w:r>
      <w:r w:rsidR="00EB41E6">
        <w:t>all items</w:t>
      </w:r>
    </w:p>
    <w:p w14:paraId="3BFBF447" w14:textId="636FC99D" w:rsidR="002B5720" w:rsidRDefault="00BA4EAD" w:rsidP="003E65BA">
      <w:pPr>
        <w:pStyle w:val="Heading3unnumbered"/>
      </w:pPr>
      <w:r w:rsidRPr="006231D3">
        <w:t xml:space="preserve">NICE staff </w:t>
      </w:r>
      <w:r w:rsidR="003E075B">
        <w:t>p</w:t>
      </w:r>
      <w:r w:rsidR="0071470F">
        <w:t>resent</w:t>
      </w:r>
    </w:p>
    <w:p w14:paraId="4BD7193D" w14:textId="6B32CBEE" w:rsidR="00BA4EAD" w:rsidRDefault="00605C3C" w:rsidP="00C7373D">
      <w:pPr>
        <w:pStyle w:val="Paragraphnonumbers"/>
      </w:pPr>
      <w:r w:rsidRPr="00605C3C">
        <w:t>Ross Dent</w:t>
      </w:r>
      <w:r w:rsidR="00BA4EAD" w:rsidRPr="008937E0">
        <w:t xml:space="preserve">, </w:t>
      </w:r>
      <w:r w:rsidRPr="00605C3C"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E075B">
        <w:tab/>
      </w:r>
      <w:r w:rsidR="003E075B">
        <w:tab/>
      </w:r>
      <w:r w:rsidR="00FB2C34">
        <w:t>I</w:t>
      </w:r>
      <w:r w:rsidR="00BA4EAD" w:rsidRPr="00C7373D">
        <w:t>tems</w:t>
      </w:r>
      <w:r w:rsidR="00FB2C34">
        <w:t xml:space="preserve"> 1 to 5.2.2</w:t>
      </w:r>
    </w:p>
    <w:p w14:paraId="7B1321A4" w14:textId="404D9CB4" w:rsidR="00B6599F" w:rsidRDefault="00B6599F" w:rsidP="00C7373D">
      <w:pPr>
        <w:pStyle w:val="Paragraphnonumbers"/>
      </w:pPr>
      <w:r>
        <w:t>Jasdeep Hayre, Associate Director</w:t>
      </w:r>
      <w:r>
        <w:tab/>
      </w:r>
      <w:r>
        <w:tab/>
      </w:r>
      <w:r>
        <w:tab/>
      </w:r>
      <w:r>
        <w:tab/>
      </w:r>
      <w:r>
        <w:tab/>
      </w:r>
      <w:r w:rsidR="00FB2C34">
        <w:t>I</w:t>
      </w:r>
      <w:r>
        <w:t>tems</w:t>
      </w:r>
      <w:r w:rsidR="00FB2C34">
        <w:t xml:space="preserve"> 6 to 6.2.2</w:t>
      </w:r>
    </w:p>
    <w:p w14:paraId="15F02403" w14:textId="70B3BECC" w:rsidR="002B5720" w:rsidRDefault="00605C3C" w:rsidP="00C7373D">
      <w:pPr>
        <w:pStyle w:val="Paragraphnonumbers"/>
      </w:pPr>
      <w:r w:rsidRPr="00605C3C">
        <w:t>Louise Jafferally</w:t>
      </w:r>
      <w:r w:rsidR="002B5720" w:rsidRPr="002B5720">
        <w:t xml:space="preserve">, </w:t>
      </w:r>
      <w:r w:rsidRPr="00605C3C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3E075B">
        <w:tab/>
      </w:r>
      <w:r w:rsidR="0071470F">
        <w:t>Present</w:t>
      </w:r>
      <w:r w:rsidR="002B5720" w:rsidRPr="002B5720">
        <w:t xml:space="preserve"> for all items</w:t>
      </w:r>
    </w:p>
    <w:p w14:paraId="3AAB89C7" w14:textId="043A9C75" w:rsidR="00B6599F" w:rsidRDefault="00B6599F" w:rsidP="00C7373D">
      <w:pPr>
        <w:pStyle w:val="Paragraphnonumbers"/>
      </w:pPr>
      <w:r>
        <w:t>Gavin Kenny, Project Manager</w:t>
      </w:r>
      <w:r>
        <w:tab/>
      </w:r>
      <w:r>
        <w:tab/>
      </w:r>
      <w:r>
        <w:tab/>
      </w:r>
      <w:r>
        <w:tab/>
      </w:r>
      <w:r>
        <w:tab/>
        <w:t>Items</w:t>
      </w:r>
      <w:r w:rsidR="00FB2C34">
        <w:t xml:space="preserve"> </w:t>
      </w:r>
      <w:r w:rsidR="00FB2C34" w:rsidRPr="00FB2C34">
        <w:t>6 to 6.2.2</w:t>
      </w:r>
    </w:p>
    <w:p w14:paraId="38A23B51" w14:textId="5EF3D077" w:rsidR="002B5720" w:rsidRPr="005305EC" w:rsidRDefault="00B6599F" w:rsidP="00C7373D">
      <w:pPr>
        <w:pStyle w:val="Paragraphnonumbers"/>
      </w:pPr>
      <w:r>
        <w:lastRenderedPageBreak/>
        <w:t>Charlie Hewitt</w:t>
      </w:r>
      <w:r w:rsidR="002B5720" w:rsidRPr="005305EC">
        <w:t xml:space="preserve">, </w:t>
      </w:r>
      <w:r w:rsidR="00605C3C" w:rsidRPr="005305EC">
        <w:t>Health Technology Assessment Adviser</w:t>
      </w:r>
      <w:r w:rsidR="005305EC">
        <w:tab/>
      </w:r>
      <w:r w:rsidR="00FB2C34">
        <w:t>I</w:t>
      </w:r>
      <w:r w:rsidR="002B5720" w:rsidRPr="005305EC">
        <w:t>tems</w:t>
      </w:r>
      <w:r w:rsidR="005305EC" w:rsidRPr="005305EC">
        <w:t xml:space="preserve"> </w:t>
      </w:r>
      <w:r w:rsidR="00FB2C34">
        <w:t>1 to 4.3.2</w:t>
      </w:r>
    </w:p>
    <w:p w14:paraId="42CA5D0E" w14:textId="110883DD" w:rsidR="002B5720" w:rsidRDefault="00B6599F" w:rsidP="00C7373D">
      <w:pPr>
        <w:pStyle w:val="Paragraphnonumbers"/>
      </w:pPr>
      <w:r w:rsidRPr="00B6599F">
        <w:t>Caron Jones</w:t>
      </w:r>
      <w:r w:rsidR="002B5720" w:rsidRPr="005305EC">
        <w:t xml:space="preserve">, </w:t>
      </w:r>
      <w:r w:rsidR="00605C3C" w:rsidRPr="005305EC">
        <w:t>Health Technology Assessment Adviser</w:t>
      </w:r>
      <w:r w:rsidR="002B5720" w:rsidRPr="005305EC">
        <w:tab/>
      </w:r>
      <w:r>
        <w:tab/>
      </w:r>
      <w:r w:rsidR="00FB2C34">
        <w:t>I</w:t>
      </w:r>
      <w:r w:rsidR="002B5720" w:rsidRPr="005305EC">
        <w:t>tems</w:t>
      </w:r>
      <w:r w:rsidR="005305EC" w:rsidRPr="005305EC">
        <w:t xml:space="preserve"> </w:t>
      </w:r>
      <w:r w:rsidR="00FB2C34">
        <w:t>5 to 5.2.2</w:t>
      </w:r>
    </w:p>
    <w:p w14:paraId="62028D4D" w14:textId="67979186" w:rsidR="00B135AB" w:rsidRPr="005305EC" w:rsidRDefault="00B6599F" w:rsidP="00C7373D">
      <w:pPr>
        <w:pStyle w:val="Paragraphnonumbers"/>
      </w:pPr>
      <w:r w:rsidRPr="00B6599F">
        <w:t>Hannah Nicholas</w:t>
      </w:r>
      <w:r w:rsidR="00B135AB" w:rsidRPr="00B135AB">
        <w:t>, Health Technology Assessment Adviser</w:t>
      </w:r>
      <w:r w:rsidR="00B135AB" w:rsidRPr="00B135AB">
        <w:tab/>
      </w:r>
      <w:r w:rsidR="00FB2C34">
        <w:t>I</w:t>
      </w:r>
      <w:r w:rsidR="00B135AB" w:rsidRPr="00B135AB">
        <w:t xml:space="preserve">tems </w:t>
      </w:r>
      <w:r w:rsidR="00FB2C34">
        <w:t>6 to 6.2.2</w:t>
      </w:r>
    </w:p>
    <w:p w14:paraId="6860B8A0" w14:textId="03317CCB" w:rsidR="002B5720" w:rsidRPr="005305EC" w:rsidRDefault="00824884" w:rsidP="00C7373D">
      <w:pPr>
        <w:pStyle w:val="Paragraphnonumbers"/>
      </w:pPr>
      <w:r w:rsidRPr="00824884">
        <w:t>Catherine Parker</w:t>
      </w:r>
      <w:r w:rsidR="002B5720" w:rsidRPr="005305EC">
        <w:t>,</w:t>
      </w:r>
      <w:r w:rsidR="00605C3C" w:rsidRPr="005305EC">
        <w:t xml:space="preserve"> Health Technology Assessment Analyst</w:t>
      </w:r>
      <w:r w:rsidR="002B5720" w:rsidRPr="005305EC">
        <w:tab/>
      </w:r>
      <w:r w:rsidR="00FB2C34">
        <w:t>I</w:t>
      </w:r>
      <w:r w:rsidR="002B5720" w:rsidRPr="005305EC">
        <w:t>tems</w:t>
      </w:r>
      <w:r w:rsidR="005305EC">
        <w:t xml:space="preserve"> </w:t>
      </w:r>
      <w:r w:rsidR="00FB2C34" w:rsidRPr="00FB2C34">
        <w:t>1 to 4.3.2</w:t>
      </w:r>
    </w:p>
    <w:p w14:paraId="6197CA75" w14:textId="17819D52" w:rsidR="002B5720" w:rsidRDefault="00824884" w:rsidP="00C7373D">
      <w:pPr>
        <w:pStyle w:val="Paragraphnonumbers"/>
      </w:pPr>
      <w:r w:rsidRPr="00824884">
        <w:t>Zain Hussain</w:t>
      </w:r>
      <w:r w:rsidR="002B5720" w:rsidRPr="005305EC">
        <w:t xml:space="preserve">, </w:t>
      </w:r>
      <w:r w:rsidR="00605C3C" w:rsidRPr="005305EC">
        <w:t>Health Technology Assessment Analyst</w:t>
      </w:r>
      <w:r w:rsidR="002B5720" w:rsidRPr="005305EC">
        <w:tab/>
      </w:r>
      <w:r w:rsidR="00FB2C34">
        <w:t>I</w:t>
      </w:r>
      <w:r w:rsidR="002B5720" w:rsidRPr="005305EC">
        <w:t>tems</w:t>
      </w:r>
      <w:r w:rsidR="005305EC" w:rsidRPr="005305EC">
        <w:t xml:space="preserve"> </w:t>
      </w:r>
      <w:r w:rsidR="00FB2C34" w:rsidRPr="00FB2C34">
        <w:t>5 to 5.2.2</w:t>
      </w:r>
    </w:p>
    <w:p w14:paraId="147C829D" w14:textId="63899CFA" w:rsidR="006C6E47" w:rsidRDefault="00824884" w:rsidP="00C7373D">
      <w:pPr>
        <w:pStyle w:val="Paragraphnonumbers"/>
      </w:pPr>
      <w:r w:rsidRPr="00824884">
        <w:t>Anne Murray-Cota</w:t>
      </w:r>
      <w:r w:rsidR="006C6E47">
        <w:t xml:space="preserve">, </w:t>
      </w:r>
      <w:r w:rsidR="006C6E47" w:rsidRPr="006C6E47">
        <w:t>Health Technology Assessment Analyst</w:t>
      </w:r>
      <w:r w:rsidR="006C6E47">
        <w:tab/>
      </w:r>
      <w:r w:rsidR="00FB2C34">
        <w:t>I</w:t>
      </w:r>
      <w:r w:rsidR="006C6E47">
        <w:t>t</w:t>
      </w:r>
      <w:r w:rsidR="006C6E47" w:rsidRPr="005305EC">
        <w:t>ems</w:t>
      </w:r>
      <w:r w:rsidR="005305EC">
        <w:t xml:space="preserve"> </w:t>
      </w:r>
      <w:r w:rsidR="00FB2C34" w:rsidRPr="00FB2C34">
        <w:t>6 to 6.2.2</w:t>
      </w:r>
    </w:p>
    <w:p w14:paraId="173EDFC5" w14:textId="09C01E84" w:rsidR="002B5720" w:rsidRPr="005305EC" w:rsidRDefault="00605C3C" w:rsidP="00C7373D">
      <w:pPr>
        <w:pStyle w:val="Paragraphnonumbers"/>
      </w:pPr>
      <w:r>
        <w:t>Edgar Masanga</w:t>
      </w:r>
      <w:r w:rsidR="002B5720" w:rsidRPr="002B5720">
        <w:t xml:space="preserve">, </w:t>
      </w:r>
      <w:r w:rsidRPr="00605C3C">
        <w:t>Business Analyst, RIA</w:t>
      </w:r>
      <w:r w:rsidR="002B5720" w:rsidRPr="002B5720">
        <w:tab/>
      </w:r>
      <w:r w:rsidR="00682F9B">
        <w:tab/>
      </w:r>
      <w:r w:rsidR="00682F9B">
        <w:tab/>
      </w:r>
      <w:r w:rsidR="003E075B">
        <w:tab/>
      </w:r>
      <w:r w:rsidR="0071470F">
        <w:t>Present</w:t>
      </w:r>
      <w:r w:rsidR="002B5720" w:rsidRPr="002B5720">
        <w:t xml:space="preserve"> for </w:t>
      </w:r>
      <w:r w:rsidR="00B135AB">
        <w:t>all items</w:t>
      </w:r>
    </w:p>
    <w:p w14:paraId="4B6511F3" w14:textId="7DDD9EF4" w:rsidR="002B5720" w:rsidRDefault="00824884" w:rsidP="00C7373D">
      <w:pPr>
        <w:pStyle w:val="Paragraphnonumbers"/>
      </w:pPr>
      <w:r w:rsidRPr="00824884">
        <w:t>Helen Barnett</w:t>
      </w:r>
      <w:r w:rsidR="002B5720" w:rsidRPr="002B5720">
        <w:t xml:space="preserve">, </w:t>
      </w:r>
      <w:r w:rsidR="006C6E47" w:rsidRPr="006C6E47">
        <w:t>Senior Medical Editor</w:t>
      </w:r>
      <w:r w:rsidR="006C6E47" w:rsidRPr="006C6E47">
        <w:tab/>
      </w:r>
      <w:r w:rsidR="002B5720" w:rsidRPr="002B5720">
        <w:tab/>
      </w:r>
      <w:r w:rsidR="00682F9B">
        <w:tab/>
      </w:r>
      <w:r w:rsidR="003E075B">
        <w:tab/>
      </w:r>
      <w:r w:rsidR="00B135AB">
        <w:tab/>
      </w:r>
      <w:r w:rsidR="00FB2C34">
        <w:t>I</w:t>
      </w:r>
      <w:r w:rsidR="002B5720" w:rsidRPr="002B5720">
        <w:t>tems</w:t>
      </w:r>
      <w:r w:rsidR="00FB2C34">
        <w:t xml:space="preserve"> </w:t>
      </w:r>
      <w:r w:rsidR="00FB2C34" w:rsidRPr="00FB2C34">
        <w:t>1 to 4.3.2</w:t>
      </w:r>
    </w:p>
    <w:p w14:paraId="7F6E7B87" w14:textId="65E0D87A" w:rsidR="002B5720" w:rsidRDefault="00824884" w:rsidP="00C7373D">
      <w:pPr>
        <w:pStyle w:val="Paragraphnonumbers"/>
      </w:pPr>
      <w:r w:rsidRPr="00824884">
        <w:t>Olivia Havercroft</w:t>
      </w:r>
      <w:r>
        <w:t xml:space="preserve">, </w:t>
      </w:r>
      <w:r w:rsidR="006C6E47" w:rsidRPr="006C6E47">
        <w:t>Senior Medical 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FB2C34">
        <w:t>I</w:t>
      </w:r>
      <w:r w:rsidR="002B5720" w:rsidRPr="005305EC">
        <w:t>tems</w:t>
      </w:r>
      <w:r w:rsidR="005305EC" w:rsidRPr="005305EC">
        <w:t xml:space="preserve"> </w:t>
      </w:r>
      <w:r w:rsidR="00FB2C34" w:rsidRPr="00FB2C34">
        <w:t>5 to 5.2.2</w:t>
      </w:r>
    </w:p>
    <w:p w14:paraId="6E71D859" w14:textId="558F5AE7" w:rsidR="00B135AB" w:rsidRDefault="00824884" w:rsidP="00C7373D">
      <w:pPr>
        <w:pStyle w:val="Paragraphnonumbers"/>
      </w:pPr>
      <w:r w:rsidRPr="00824884">
        <w:t>Korin Knight</w:t>
      </w:r>
      <w:r w:rsidR="00B135AB">
        <w:t>, Senior Medical Editor</w:t>
      </w:r>
      <w:r w:rsidR="00B135AB">
        <w:tab/>
      </w:r>
      <w:r w:rsidR="00B135AB">
        <w:tab/>
      </w:r>
      <w:r w:rsidR="00B135AB">
        <w:tab/>
      </w:r>
      <w:r w:rsidR="00B135AB">
        <w:tab/>
      </w:r>
      <w:r w:rsidR="00B135AB">
        <w:tab/>
      </w:r>
      <w:r w:rsidR="00FB2C34">
        <w:t>I</w:t>
      </w:r>
      <w:r w:rsidR="00B135AB">
        <w:t>tems</w:t>
      </w:r>
      <w:r w:rsidR="00FB2C34">
        <w:t xml:space="preserve"> </w:t>
      </w:r>
      <w:r w:rsidR="00FB2C34" w:rsidRPr="00FB2C34">
        <w:t>6 to 6.2.2</w:t>
      </w:r>
    </w:p>
    <w:p w14:paraId="4FBFB64E" w14:textId="7B2F602D" w:rsidR="006C6E47" w:rsidRDefault="006C6E47" w:rsidP="00C7373D">
      <w:pPr>
        <w:pStyle w:val="Paragraphnonumbers"/>
      </w:pPr>
      <w:r>
        <w:t xml:space="preserve">Emily Eaton Turner, </w:t>
      </w:r>
      <w:r w:rsidRPr="006C6E47">
        <w:t>Technical Adviser, Commercial Risk Assessment</w:t>
      </w:r>
      <w:r w:rsidR="00CE72B3">
        <w:t xml:space="preserve">, </w:t>
      </w:r>
      <w:r w:rsidRPr="005305EC">
        <w:t>items</w:t>
      </w:r>
      <w:r w:rsidR="005305EC">
        <w:t xml:space="preserve"> </w:t>
      </w:r>
    </w:p>
    <w:p w14:paraId="3471A90E" w14:textId="0C43477B" w:rsidR="00CE72B3" w:rsidRDefault="00CE72B3" w:rsidP="00C7373D">
      <w:pPr>
        <w:pStyle w:val="Paragraphnonumbers"/>
      </w:pPr>
      <w:r w:rsidRPr="00CE72B3">
        <w:t>Claire Hawksworth, Technical Analyst, Evidence Generation</w:t>
      </w:r>
      <w:r w:rsidRPr="00CE72B3">
        <w:tab/>
      </w:r>
      <w:r w:rsidR="004B0C4D">
        <w:t>I</w:t>
      </w:r>
      <w:r w:rsidRPr="00CE72B3">
        <w:t>tems</w:t>
      </w:r>
      <w:r w:rsidR="00FB2C34">
        <w:t xml:space="preserve"> </w:t>
      </w:r>
      <w:r w:rsidR="00FB2C34" w:rsidRPr="00FB2C34">
        <w:t>1 to 4.3.2</w:t>
      </w:r>
    </w:p>
    <w:p w14:paraId="7F4940FA" w14:textId="0C19EBAA" w:rsidR="00567B80" w:rsidRPr="007F0BA7" w:rsidRDefault="00567B80" w:rsidP="00C7373D">
      <w:pPr>
        <w:pStyle w:val="Paragraphnonumbers"/>
      </w:pPr>
      <w:r>
        <w:t xml:space="preserve">Swapna Mistry, </w:t>
      </w:r>
      <w:r w:rsidRPr="00567B80">
        <w:t>Project Manager, Centre for Guidelines</w:t>
      </w:r>
      <w:r>
        <w:tab/>
      </w:r>
      <w:r w:rsidR="004B0C4D">
        <w:t>I</w:t>
      </w:r>
      <w:r>
        <w:t>tems</w:t>
      </w:r>
      <w:r w:rsidR="004B0C4D">
        <w:t xml:space="preserve"> 1 to 4.1.3</w:t>
      </w:r>
    </w:p>
    <w:p w14:paraId="46E31507" w14:textId="1CEA112B" w:rsidR="006C6E47" w:rsidRDefault="00567B80" w:rsidP="00C7373D">
      <w:pPr>
        <w:pStyle w:val="Paragraphnonumbers"/>
      </w:pPr>
      <w:r>
        <w:t>Laura Marsden</w:t>
      </w:r>
      <w:r w:rsidR="006C6E47" w:rsidRPr="007F0BA7">
        <w:t>, Public Involvement Adviser, PIP</w:t>
      </w:r>
      <w:r w:rsidR="006C6E47" w:rsidRPr="007F0BA7">
        <w:tab/>
      </w:r>
      <w:r>
        <w:tab/>
      </w:r>
      <w:r w:rsidR="004B0C4D">
        <w:t>I</w:t>
      </w:r>
      <w:r w:rsidR="006C6E47" w:rsidRPr="007F0BA7">
        <w:t>tems</w:t>
      </w:r>
      <w:r w:rsidR="004B0C4D">
        <w:t xml:space="preserve"> 6 to 6.2.2</w:t>
      </w:r>
    </w:p>
    <w:p w14:paraId="031CB6B1" w14:textId="0197D28A" w:rsidR="006C6E47" w:rsidRDefault="00567B80" w:rsidP="00C7373D">
      <w:pPr>
        <w:pStyle w:val="Paragraphnonumbers"/>
      </w:pPr>
      <w:r>
        <w:t>Lucinda Evans</w:t>
      </w:r>
      <w:r w:rsidR="00FE33F5" w:rsidRPr="007F0BA7">
        <w:t xml:space="preserve">, Coordinator, Corporate Office </w:t>
      </w:r>
      <w:r w:rsidR="00FE33F5" w:rsidRPr="007F0BA7">
        <w:tab/>
      </w:r>
      <w:r w:rsidR="004B0C4D">
        <w:t>I</w:t>
      </w:r>
      <w:r w:rsidR="00FE33F5" w:rsidRPr="007F0BA7">
        <w:t>tems</w:t>
      </w:r>
      <w:r w:rsidR="007F0BA7" w:rsidRPr="007F0BA7">
        <w:t xml:space="preserve"> </w:t>
      </w:r>
      <w:r w:rsidR="004B0C4D">
        <w:t>1 to 4.1.3, 5 to 5.1.3 &amp; 6 to 6.1.3</w:t>
      </w:r>
    </w:p>
    <w:p w14:paraId="0342768C" w14:textId="09C6818A" w:rsidR="00FE33F5" w:rsidRDefault="00FE33F5" w:rsidP="00C7373D">
      <w:pPr>
        <w:pStyle w:val="Paragraphnonumbers"/>
      </w:pPr>
      <w:r>
        <w:t>Gemma Smith, Coordinator, COT</w:t>
      </w:r>
      <w:r>
        <w:tab/>
      </w:r>
      <w:r>
        <w:tab/>
      </w:r>
      <w:r>
        <w:tab/>
      </w:r>
      <w:r>
        <w:tab/>
      </w:r>
      <w:r w:rsidR="00B135AB">
        <w:tab/>
      </w:r>
      <w:r w:rsidR="0071470F">
        <w:t>Present</w:t>
      </w:r>
      <w:r>
        <w:t xml:space="preserve"> for all items</w:t>
      </w:r>
    </w:p>
    <w:p w14:paraId="47E981F0" w14:textId="55A51769" w:rsidR="007F0BA7" w:rsidRDefault="00FE33F5" w:rsidP="00C7373D">
      <w:pPr>
        <w:pStyle w:val="Paragraphnonumbers"/>
      </w:pPr>
      <w:r>
        <w:t>Iain Cannell, Administrator, TA</w:t>
      </w:r>
      <w:r>
        <w:tab/>
      </w:r>
      <w:r>
        <w:tab/>
      </w:r>
      <w:r>
        <w:tab/>
      </w:r>
      <w:r>
        <w:tab/>
      </w:r>
      <w:r w:rsidR="003E075B">
        <w:tab/>
      </w:r>
      <w:r w:rsidR="004B0C4D">
        <w:t>I</w:t>
      </w:r>
      <w:r>
        <w:t>tems</w:t>
      </w:r>
      <w:r w:rsidR="004B0C4D">
        <w:t xml:space="preserve"> 1 to 6.1.3</w:t>
      </w:r>
    </w:p>
    <w:p w14:paraId="622AE5A3" w14:textId="783480B2" w:rsidR="00567B80" w:rsidRDefault="00567B80" w:rsidP="00C7373D">
      <w:pPr>
        <w:pStyle w:val="Paragraphnonumbers"/>
      </w:pPr>
      <w:r>
        <w:t>Ismahan Abdullah</w:t>
      </w:r>
      <w:r w:rsidRPr="00567B80">
        <w:t>, Administrator, TA</w:t>
      </w:r>
      <w:r w:rsidRPr="00567B80">
        <w:tab/>
      </w:r>
      <w:r w:rsidRPr="00567B80">
        <w:tab/>
      </w:r>
      <w:r w:rsidRPr="00567B80">
        <w:tab/>
      </w:r>
      <w:r w:rsidRPr="00567B80">
        <w:tab/>
      </w:r>
      <w:r w:rsidRPr="00567B80">
        <w:tab/>
        <w:t>items</w:t>
      </w:r>
      <w:r w:rsidR="004B0C4D">
        <w:t xml:space="preserve"> 6 to 6.2.2</w:t>
      </w:r>
    </w:p>
    <w:p w14:paraId="029AA28C" w14:textId="72E8ED6B" w:rsidR="00567B80" w:rsidRDefault="00567B80" w:rsidP="00C7373D">
      <w:pPr>
        <w:pStyle w:val="Paragraphnonumbers"/>
      </w:pPr>
      <w:r>
        <w:t>Sophie McHugh, Administrator, COT</w:t>
      </w:r>
      <w:r>
        <w:tab/>
      </w:r>
      <w:r>
        <w:tab/>
      </w:r>
      <w:r>
        <w:tab/>
      </w:r>
      <w:r>
        <w:tab/>
      </w:r>
      <w:r>
        <w:tab/>
      </w:r>
      <w:r w:rsidR="000A56C2">
        <w:t>I</w:t>
      </w:r>
      <w:r>
        <w:t>tems</w:t>
      </w:r>
      <w:r w:rsidR="000A56C2">
        <w:t xml:space="preserve"> 5 to 5.2.2</w:t>
      </w:r>
    </w:p>
    <w:p w14:paraId="0DB46521" w14:textId="545A5F9C" w:rsidR="00567B80" w:rsidRDefault="00567B80" w:rsidP="00C7373D">
      <w:pPr>
        <w:pStyle w:val="Paragraphnonumbers"/>
      </w:pPr>
      <w:r>
        <w:t>Louise Jones, Administrator, TA</w:t>
      </w:r>
      <w:r>
        <w:tab/>
      </w:r>
      <w:r>
        <w:tab/>
      </w:r>
      <w:r>
        <w:tab/>
      </w:r>
      <w:r>
        <w:tab/>
      </w:r>
      <w:r>
        <w:tab/>
        <w:t>Items</w:t>
      </w:r>
      <w:r w:rsidR="000A56C2">
        <w:t xml:space="preserve"> 5 to 6.2.2</w:t>
      </w:r>
    </w:p>
    <w:p w14:paraId="4686BF40" w14:textId="76ED62DC" w:rsidR="00567B80" w:rsidRDefault="00567B80" w:rsidP="00C7373D">
      <w:pPr>
        <w:pStyle w:val="Paragraphnonumbers"/>
      </w:pPr>
      <w:r>
        <w:t>Daniel Greenwood, Administrator</w:t>
      </w:r>
      <w:r>
        <w:tab/>
      </w:r>
      <w:r>
        <w:tab/>
      </w:r>
      <w:r>
        <w:tab/>
      </w:r>
      <w:r>
        <w:tab/>
      </w:r>
      <w:r>
        <w:tab/>
      </w:r>
      <w:r w:rsidR="000A56C2">
        <w:t>I</w:t>
      </w:r>
      <w:r>
        <w:t>tems</w:t>
      </w:r>
      <w:r w:rsidR="000A56C2">
        <w:t xml:space="preserve"> </w:t>
      </w:r>
      <w:r w:rsidR="000A56C2" w:rsidRPr="000A56C2">
        <w:t>5 to 5.2.2</w:t>
      </w:r>
    </w:p>
    <w:p w14:paraId="09E14D3F" w14:textId="0B787375" w:rsidR="00BA4EAD" w:rsidRPr="006231D3" w:rsidRDefault="00FE33F5" w:rsidP="003E65BA">
      <w:pPr>
        <w:pStyle w:val="Heading3unnumbered"/>
      </w:pPr>
      <w:bookmarkStart w:id="1" w:name="_Hlk1984286"/>
      <w:r>
        <w:t xml:space="preserve">External review group </w:t>
      </w:r>
      <w:r w:rsidR="0071470F">
        <w:t>representatives</w:t>
      </w:r>
      <w:r w:rsidR="00BA4EAD" w:rsidRPr="006231D3">
        <w:t xml:space="preserve"> </w:t>
      </w:r>
      <w:r w:rsidR="003E075B">
        <w:t>p</w:t>
      </w:r>
      <w:r w:rsidR="0071470F">
        <w:t>resent</w:t>
      </w:r>
    </w:p>
    <w:p w14:paraId="0676D551" w14:textId="77777777" w:rsidR="000A56C2" w:rsidRDefault="00567B80" w:rsidP="00085585">
      <w:pPr>
        <w:pStyle w:val="Paragraphnonumbers"/>
      </w:pPr>
      <w:bookmarkStart w:id="2" w:name="_Hlk79596759"/>
      <w:bookmarkEnd w:id="1"/>
      <w:r w:rsidRPr="00567B80">
        <w:t>Marrissa Martyn-St James</w:t>
      </w:r>
      <w:r w:rsidR="00BA4EAD" w:rsidRPr="00085585">
        <w:t>,</w:t>
      </w:r>
      <w:r w:rsidR="000A56C2" w:rsidRPr="000A56C2">
        <w:t xml:space="preserve"> School of Health and Related Research (</w:t>
      </w:r>
      <w:bookmarkEnd w:id="2"/>
      <w:r>
        <w:t>ScHARR</w:t>
      </w:r>
      <w:r w:rsidR="000A56C2">
        <w:t>)</w:t>
      </w:r>
      <w:r w:rsidR="000A56C2">
        <w:tab/>
      </w:r>
    </w:p>
    <w:p w14:paraId="235D1460" w14:textId="2B235B6B" w:rsidR="00BA4EAD" w:rsidRPr="00085585" w:rsidRDefault="000A56C2" w:rsidP="00085585">
      <w:pPr>
        <w:pStyle w:val="Paragraphnonumbers"/>
      </w:pPr>
      <w:r>
        <w:t>I</w:t>
      </w:r>
      <w:r w:rsidR="00085585" w:rsidRPr="00085585">
        <w:t xml:space="preserve">tems </w:t>
      </w:r>
      <w:r>
        <w:t>1 to 4.1.3</w:t>
      </w:r>
    </w:p>
    <w:p w14:paraId="0C6F070E" w14:textId="0DE7BF82" w:rsidR="007F0BA7" w:rsidRDefault="00567B80" w:rsidP="007F0BA7">
      <w:pPr>
        <w:pStyle w:val="Paragraphnonumbers"/>
      </w:pPr>
      <w:r w:rsidRPr="00567B80">
        <w:t>Miriam Brazzelli</w:t>
      </w:r>
      <w:r w:rsidR="0063000F" w:rsidRPr="0063000F">
        <w:t xml:space="preserve">, </w:t>
      </w:r>
      <w:r w:rsidRPr="00567B80">
        <w:t>Aberdeen HTA Group</w:t>
      </w:r>
      <w:r>
        <w:tab/>
      </w:r>
      <w:r>
        <w:tab/>
      </w:r>
      <w:r w:rsidR="00682F9B">
        <w:tab/>
      </w:r>
      <w:r w:rsidR="003A4E3F">
        <w:tab/>
      </w:r>
      <w:r w:rsidR="000A56C2">
        <w:t>I</w:t>
      </w:r>
      <w:r w:rsidR="00085585" w:rsidRPr="00085585">
        <w:t xml:space="preserve">tems </w:t>
      </w:r>
      <w:r w:rsidR="000A56C2">
        <w:t>5 to 5.1.3</w:t>
      </w:r>
    </w:p>
    <w:p w14:paraId="60FFA103" w14:textId="3D275969" w:rsidR="00085585" w:rsidRPr="00085585" w:rsidRDefault="00567B80" w:rsidP="007F0BA7">
      <w:pPr>
        <w:pStyle w:val="Paragraphnonumbers"/>
      </w:pPr>
      <w:r w:rsidRPr="00567B80">
        <w:t>Corinne Booth</w:t>
      </w:r>
      <w:r w:rsidR="0063000F" w:rsidRPr="0063000F">
        <w:t xml:space="preserve">, </w:t>
      </w:r>
      <w:r w:rsidRPr="00567B80">
        <w:t>Aberdeen HTA Group</w:t>
      </w:r>
      <w:r w:rsidRPr="00567B80">
        <w:tab/>
      </w:r>
      <w:r>
        <w:tab/>
      </w:r>
      <w:r w:rsidR="00085585" w:rsidRPr="00085585">
        <w:tab/>
      </w:r>
      <w:r w:rsidR="00682F9B">
        <w:tab/>
      </w:r>
      <w:r w:rsidR="00682F9B">
        <w:tab/>
      </w:r>
      <w:r w:rsidR="000A56C2">
        <w:t>I</w:t>
      </w:r>
      <w:r w:rsidR="00085585" w:rsidRPr="00085585">
        <w:t xml:space="preserve">tems </w:t>
      </w:r>
      <w:r w:rsidR="000A56C2" w:rsidRPr="000A56C2">
        <w:t>5 to 5.1.3</w:t>
      </w:r>
    </w:p>
    <w:p w14:paraId="49D0DE16" w14:textId="0AC9A28A" w:rsidR="00085585" w:rsidRDefault="00567B80" w:rsidP="00085585">
      <w:pPr>
        <w:pStyle w:val="Paragraphnonumbers"/>
      </w:pPr>
      <w:r w:rsidRPr="00567B80">
        <w:t>Pim Wetzelaer</w:t>
      </w:r>
      <w:r w:rsidR="0063000F" w:rsidRPr="0063000F">
        <w:t>,</w:t>
      </w:r>
      <w:r w:rsidR="006B62A3">
        <w:t xml:space="preserve"> </w:t>
      </w:r>
      <w:r w:rsidR="006B62A3" w:rsidRPr="006B62A3">
        <w:t>Kleijnen Reviews Ltd</w:t>
      </w:r>
      <w:r>
        <w:tab/>
      </w:r>
      <w:r>
        <w:tab/>
      </w:r>
      <w:r>
        <w:tab/>
      </w:r>
      <w:r w:rsidR="0063000F">
        <w:tab/>
      </w:r>
      <w:r w:rsidR="0063000F">
        <w:tab/>
      </w:r>
      <w:r w:rsidR="000A56C2">
        <w:t>I</w:t>
      </w:r>
      <w:r w:rsidR="00085585" w:rsidRPr="00085585">
        <w:t xml:space="preserve">tems </w:t>
      </w:r>
      <w:r w:rsidR="000A56C2">
        <w:t>6 to 6.1.3</w:t>
      </w:r>
    </w:p>
    <w:p w14:paraId="2530C1EA" w14:textId="5416F598" w:rsidR="007F0BA7" w:rsidRDefault="006B62A3" w:rsidP="007F0BA7">
      <w:pPr>
        <w:pStyle w:val="Paragraphnonumbers"/>
      </w:pPr>
      <w:r w:rsidRPr="006B62A3">
        <w:t>Robert Wolff</w:t>
      </w:r>
      <w:r w:rsidR="0063000F" w:rsidRPr="0063000F">
        <w:t>,</w:t>
      </w:r>
      <w:r w:rsidRPr="006B62A3">
        <w:t xml:space="preserve"> Kleijnen Reviews Ltd</w:t>
      </w:r>
      <w:r w:rsidR="0063000F">
        <w:tab/>
      </w:r>
      <w:r w:rsidR="0063000F">
        <w:tab/>
      </w:r>
      <w:r w:rsidR="0063000F">
        <w:tab/>
      </w:r>
      <w:r>
        <w:tab/>
      </w:r>
      <w:r>
        <w:tab/>
      </w:r>
      <w:r w:rsidR="000A56C2" w:rsidRPr="000A56C2">
        <w:t>Items 6 to 6.1.3</w:t>
      </w:r>
      <w:r w:rsidR="00FE33F5">
        <w:t xml:space="preserve"> </w:t>
      </w:r>
    </w:p>
    <w:p w14:paraId="6CE4BE57" w14:textId="2CBF907D" w:rsidR="00BA4EAD" w:rsidRPr="006231D3" w:rsidRDefault="007F0BA7" w:rsidP="007F0BA7">
      <w:pPr>
        <w:pStyle w:val="Heading3unnumbered"/>
      </w:pPr>
      <w:r>
        <w:t>Clinical &amp; patient e</w:t>
      </w:r>
      <w:r w:rsidR="00BA4EAD" w:rsidRPr="006231D3">
        <w:t xml:space="preserve">xperts </w:t>
      </w:r>
      <w:r w:rsidR="003E075B">
        <w:t>p</w:t>
      </w:r>
      <w:r w:rsidR="0071470F">
        <w:t>resent</w:t>
      </w:r>
    </w:p>
    <w:p w14:paraId="606000E9" w14:textId="1ECD98F7" w:rsidR="003F28A3" w:rsidRDefault="003F28A3" w:rsidP="00085585">
      <w:pPr>
        <w:pStyle w:val="Paragraphnonumbers"/>
      </w:pPr>
      <w:r w:rsidRPr="003F28A3">
        <w:t xml:space="preserve">Professor </w:t>
      </w:r>
      <w:r w:rsidRPr="002B031A">
        <w:t xml:space="preserve">Peter Clark, </w:t>
      </w:r>
      <w:bookmarkStart w:id="3" w:name="_Hlk77178859"/>
      <w:r w:rsidR="002B031A" w:rsidRPr="002B031A">
        <w:t xml:space="preserve">National </w:t>
      </w:r>
      <w:r w:rsidR="002B031A">
        <w:t>C</w:t>
      </w:r>
      <w:r w:rsidR="002B031A" w:rsidRPr="002B031A">
        <w:t xml:space="preserve">linical lead for </w:t>
      </w:r>
      <w:r w:rsidR="002B031A">
        <w:t>C</w:t>
      </w:r>
      <w:r w:rsidR="002B031A" w:rsidRPr="002B031A">
        <w:t>ancer drugs</w:t>
      </w:r>
      <w:r w:rsidR="006B62A3">
        <w:t xml:space="preserve"> fund</w:t>
      </w:r>
      <w:r w:rsidRPr="002B031A">
        <w:t>, NHS England</w:t>
      </w:r>
      <w:r w:rsidR="0055728E" w:rsidRPr="002B031A">
        <w:t>,</w:t>
      </w:r>
      <w:bookmarkEnd w:id="3"/>
      <w:r w:rsidRPr="003F28A3">
        <w:t xml:space="preserve"> </w:t>
      </w:r>
      <w:r w:rsidR="00DB469D">
        <w:t>I</w:t>
      </w:r>
      <w:r w:rsidRPr="003F28A3">
        <w:t xml:space="preserve">tems </w:t>
      </w:r>
      <w:r w:rsidR="00DB469D">
        <w:t>1 to 4.3.2</w:t>
      </w:r>
    </w:p>
    <w:p w14:paraId="1E671355" w14:textId="0508C9A6" w:rsidR="00085585" w:rsidRPr="00085585" w:rsidRDefault="006B62A3" w:rsidP="00085585">
      <w:pPr>
        <w:pStyle w:val="Paragraphnonumbers"/>
      </w:pPr>
      <w:bookmarkStart w:id="4" w:name="_Hlk79596838"/>
      <w:r w:rsidRPr="006B62A3">
        <w:lastRenderedPageBreak/>
        <w:t>Dr Duncan Churchill</w:t>
      </w:r>
      <w:r w:rsidR="00BA4EAD" w:rsidRPr="00085585">
        <w:t xml:space="preserve">, </w:t>
      </w:r>
      <w:bookmarkEnd w:id="4"/>
      <w:r w:rsidRPr="006B62A3">
        <w:t>Consultant in HIV/Genitourinary Medicine</w:t>
      </w:r>
      <w:r>
        <w:t xml:space="preserve">, </w:t>
      </w:r>
      <w:r w:rsidR="00FE33F5" w:rsidRPr="00FE33F5">
        <w:t>expert</w:t>
      </w:r>
      <w:r w:rsidR="00FE33F5">
        <w:t xml:space="preserve"> nominated by</w:t>
      </w:r>
      <w:r w:rsidR="0063000F">
        <w:t xml:space="preserve"> </w:t>
      </w:r>
      <w:r w:rsidRPr="006B62A3">
        <w:t>British HIV Association</w:t>
      </w:r>
      <w:r w:rsidR="0055728E">
        <w:t xml:space="preserve">, </w:t>
      </w:r>
      <w:r w:rsidR="00DB469D">
        <w:t>I</w:t>
      </w:r>
      <w:r w:rsidR="00085585" w:rsidRPr="00085585">
        <w:t xml:space="preserve">tems </w:t>
      </w:r>
      <w:r w:rsidR="00DB469D">
        <w:t>6 to 6.1.3</w:t>
      </w:r>
    </w:p>
    <w:p w14:paraId="735D63F1" w14:textId="7154A621" w:rsidR="00BA4EAD" w:rsidRPr="00085585" w:rsidRDefault="006B62A3" w:rsidP="00085585">
      <w:pPr>
        <w:pStyle w:val="Paragraphnonumbers"/>
      </w:pPr>
      <w:r w:rsidRPr="006B62A3">
        <w:t>Dr Cheryl Gow</w:t>
      </w:r>
      <w:r w:rsidR="005447A8">
        <w:t>a</w:t>
      </w:r>
      <w:r w:rsidRPr="006B62A3">
        <w:t>r</w:t>
      </w:r>
      <w:r w:rsidR="0063000F" w:rsidRPr="0063000F">
        <w:t xml:space="preserve">, </w:t>
      </w:r>
      <w:r w:rsidR="00FE33F5" w:rsidRPr="00FE33F5">
        <w:t xml:space="preserve">expert </w:t>
      </w:r>
      <w:r w:rsidRPr="006B62A3">
        <w:t>nominated by National AIDS Trust (NAT)</w:t>
      </w:r>
      <w:r w:rsidR="0055728E">
        <w:t>,</w:t>
      </w:r>
      <w:r w:rsidR="00DB469D" w:rsidRPr="00DB469D">
        <w:t xml:space="preserve"> Items 6 to 6.1.3</w:t>
      </w:r>
    </w:p>
    <w:p w14:paraId="60CFFA01" w14:textId="75B40262" w:rsidR="00085585" w:rsidRDefault="006B62A3" w:rsidP="00085585">
      <w:pPr>
        <w:pStyle w:val="Paragraphnonumbers"/>
      </w:pPr>
      <w:r w:rsidRPr="006B62A3">
        <w:t>Anna Kafkalias</w:t>
      </w:r>
      <w:r w:rsidR="00085585" w:rsidRPr="00085585">
        <w:t xml:space="preserve">, </w:t>
      </w:r>
      <w:r>
        <w:t>expert</w:t>
      </w:r>
      <w:r w:rsidR="0071470F">
        <w:t>,</w:t>
      </w:r>
      <w:r>
        <w:t xml:space="preserve"> NHS England</w:t>
      </w:r>
      <w:r w:rsidR="00DB469D">
        <w:t xml:space="preserve">, </w:t>
      </w:r>
      <w:r w:rsidR="00DB469D" w:rsidRPr="00DB469D">
        <w:t>Items 6 to 6.1.3</w:t>
      </w:r>
    </w:p>
    <w:p w14:paraId="0C22E20D" w14:textId="15CC54E7" w:rsidR="0063000F" w:rsidRDefault="006B62A3" w:rsidP="0063000F">
      <w:pPr>
        <w:pStyle w:val="Paragraphnonumbers"/>
      </w:pPr>
      <w:r w:rsidRPr="006B62A3">
        <w:t>Alex Sparrowhawk</w:t>
      </w:r>
      <w:r w:rsidR="0063000F" w:rsidRPr="0063000F">
        <w:t xml:space="preserve">, expert nominated by </w:t>
      </w:r>
      <w:r w:rsidRPr="006B62A3">
        <w:t>The UK Community Advisory Board (UK-CAB)</w:t>
      </w:r>
      <w:r w:rsidR="0063000F" w:rsidRPr="0063000F">
        <w:t xml:space="preserve">, </w:t>
      </w:r>
      <w:r w:rsidR="00DB469D" w:rsidRPr="00DB469D">
        <w:t>Items 6 to 6.1.3</w:t>
      </w:r>
    </w:p>
    <w:p w14:paraId="208B746C" w14:textId="5AE1D997" w:rsidR="006B62A3" w:rsidRDefault="006B62A3" w:rsidP="006B62A3">
      <w:pPr>
        <w:pStyle w:val="Paragraphnonumbers"/>
      </w:pPr>
      <w:r w:rsidRPr="006B62A3">
        <w:t xml:space="preserve">Adele Torkington, Pharmacist, expert nominated by HIV Pharmacy Association, </w:t>
      </w:r>
      <w:r w:rsidR="00DB469D" w:rsidRPr="00DB469D">
        <w:t>Items 6 to 6.1.3</w:t>
      </w:r>
      <w:r w:rsidRPr="006B62A3">
        <w:t xml:space="preserve"> </w:t>
      </w:r>
    </w:p>
    <w:p w14:paraId="2069D7A8" w14:textId="25654E1F" w:rsidR="00422523" w:rsidRDefault="006B62A3" w:rsidP="006B62A3">
      <w:pPr>
        <w:pStyle w:val="Paragraphnonumbers"/>
      </w:pPr>
      <w:r w:rsidRPr="006B62A3">
        <w:t xml:space="preserve">Dr Laura Waters, </w:t>
      </w:r>
      <w:r>
        <w:t>C</w:t>
      </w:r>
      <w:r w:rsidRPr="006B62A3">
        <w:t>hair GU/HIV consultant and HIV &amp; hepatitis lead</w:t>
      </w:r>
      <w:r>
        <w:t xml:space="preserve">, </w:t>
      </w:r>
      <w:r w:rsidR="00020E18">
        <w:t xml:space="preserve">expert </w:t>
      </w:r>
      <w:r w:rsidR="00020E18" w:rsidRPr="006B62A3">
        <w:t>nominated</w:t>
      </w:r>
      <w:r w:rsidRPr="006B62A3">
        <w:t xml:space="preserve"> by British HIV Association (BHIVA), </w:t>
      </w:r>
      <w:r w:rsidR="00DB469D" w:rsidRPr="00DB469D">
        <w:t>Items 6 to 6.1.3</w:t>
      </w:r>
      <w:r w:rsidR="00422523">
        <w:br w:type="page"/>
      </w:r>
    </w:p>
    <w:p w14:paraId="17831B35" w14:textId="77777777" w:rsidR="00FD0266" w:rsidRDefault="00FD0266" w:rsidP="003E65BA">
      <w:pPr>
        <w:pStyle w:val="Heading2"/>
      </w:pPr>
      <w:r>
        <w:lastRenderedPageBreak/>
        <w:t>Minutes</w:t>
      </w:r>
    </w:p>
    <w:p w14:paraId="1BB772D5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67BD2028" w14:textId="5D00D6FB" w:rsidR="00C978CB" w:rsidRPr="00C978CB" w:rsidRDefault="00C978CB">
      <w:pPr>
        <w:pStyle w:val="Level2numbered"/>
      </w:pPr>
      <w:r w:rsidRPr="00A82301">
        <w:t xml:space="preserve">The chair </w:t>
      </w:r>
      <w:r w:rsidR="003E075B" w:rsidRPr="003E075B">
        <w:t xml:space="preserve">Professor Stephen O’Brien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</w:t>
      </w:r>
      <w:r w:rsidR="00B44456">
        <w:t>p</w:t>
      </w:r>
      <w:r w:rsidR="0071470F">
        <w:t>resent</w:t>
      </w:r>
      <w:r w:rsidRPr="00A82301">
        <w:t xml:space="preserve"> to the </w:t>
      </w:r>
      <w:r w:rsidRPr="00F57A78">
        <w:t>meeting</w:t>
      </w:r>
      <w:r w:rsidR="00E00AAB">
        <w:t>.</w:t>
      </w:r>
    </w:p>
    <w:p w14:paraId="5D878302" w14:textId="3EE5A531" w:rsidR="00A82301" w:rsidRPr="00A82301" w:rsidRDefault="00A82301" w:rsidP="00F57A78">
      <w:pPr>
        <w:pStyle w:val="Level2numbered"/>
      </w:pPr>
      <w:r>
        <w:t xml:space="preserve">The chair noted </w:t>
      </w:r>
      <w:r w:rsidR="00B44456">
        <w:t>c</w:t>
      </w:r>
      <w:r w:rsidR="002D5247">
        <w:t xml:space="preserve">ommittee member </w:t>
      </w:r>
      <w:r>
        <w:t>apologies</w:t>
      </w:r>
      <w:r w:rsidR="00085585">
        <w:t>.</w:t>
      </w:r>
    </w:p>
    <w:p w14:paraId="32B9D3D2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1DFFEEF1" w14:textId="59FAD2F8" w:rsidR="00C015B8" w:rsidRPr="00205638" w:rsidRDefault="0084408D">
      <w:pPr>
        <w:pStyle w:val="Level2numbered"/>
      </w:pPr>
      <w:r>
        <w:t>None</w:t>
      </w:r>
      <w:r w:rsidR="00E56B48">
        <w:t>.</w:t>
      </w:r>
    </w:p>
    <w:p w14:paraId="7E7E4A3F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4DF343A7" w14:textId="2190356D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9C1CDA">
        <w:t>Tuesday 13 July</w:t>
      </w:r>
      <w:r w:rsidR="0084408D">
        <w:t xml:space="preserve"> 2021</w:t>
      </w:r>
      <w:r w:rsidR="00205638" w:rsidRPr="005E2873">
        <w:rPr>
          <w:highlight w:val="lightGray"/>
        </w:rPr>
        <w:t xml:space="preserve"> </w:t>
      </w:r>
    </w:p>
    <w:p w14:paraId="4BAAB32B" w14:textId="5088AA2B" w:rsidR="00A269AF" w:rsidRPr="00205638" w:rsidRDefault="0084408D" w:rsidP="00D8474A">
      <w:pPr>
        <w:pStyle w:val="Heading3"/>
      </w:pPr>
      <w:r>
        <w:t>Appraisal</w:t>
      </w:r>
      <w:r w:rsidR="00A269AF" w:rsidRPr="00205638">
        <w:t xml:space="preserve"> of </w:t>
      </w:r>
      <w:r w:rsidR="00D8474A" w:rsidRPr="00D8474A">
        <w:t>fedratinib for disease-related splenomegaly and symptoms in myelofibrosis (ID1501)</w:t>
      </w:r>
    </w:p>
    <w:p w14:paraId="6EA867AA" w14:textId="31226F74" w:rsidR="00947812" w:rsidRPr="002B031A" w:rsidRDefault="001662DA" w:rsidP="00F57A78">
      <w:pPr>
        <w:pStyle w:val="Level2numbered"/>
      </w:pPr>
      <w:r w:rsidRPr="002B031A">
        <w:t xml:space="preserve">Part </w:t>
      </w:r>
      <w:r w:rsidR="009C1CDA">
        <w:t>1</w:t>
      </w:r>
      <w:r w:rsidRPr="002B031A">
        <w:t xml:space="preserve"> – </w:t>
      </w:r>
      <w:r w:rsidR="009C1CDA">
        <w:t>Open session</w:t>
      </w:r>
      <w:r w:rsidR="000D6E24" w:rsidRPr="002B031A">
        <w:t xml:space="preserve"> </w:t>
      </w:r>
    </w:p>
    <w:p w14:paraId="3458C3FF" w14:textId="04C1BD8A" w:rsidR="00ED190C" w:rsidRDefault="002F5606" w:rsidP="002C258D">
      <w:pPr>
        <w:pStyle w:val="Level3numbered"/>
      </w:pPr>
      <w:r w:rsidRPr="00205638">
        <w:t xml:space="preserve">The </w:t>
      </w:r>
      <w:r w:rsidR="00DA7E81" w:rsidRPr="00031524">
        <w:t>chair</w:t>
      </w:r>
      <w:r w:rsidR="00ED190C">
        <w:t xml:space="preserve"> </w:t>
      </w:r>
      <w:r w:rsidRPr="002C258D">
        <w:t>welcomed</w:t>
      </w:r>
      <w:r w:rsidRPr="00205638">
        <w:t xml:space="preserve"> the</w:t>
      </w:r>
      <w:r w:rsidR="00D8474A">
        <w:t xml:space="preserve"> </w:t>
      </w:r>
      <w:r w:rsidR="00F95663" w:rsidRPr="00205638">
        <w:t xml:space="preserve">external </w:t>
      </w:r>
      <w:r w:rsidR="00ED190C">
        <w:t xml:space="preserve">review </w:t>
      </w:r>
      <w:r w:rsidR="00F95663" w:rsidRPr="00205638">
        <w:t>group</w:t>
      </w:r>
      <w:r w:rsidR="00DA7E81" w:rsidRPr="00205638">
        <w:t xml:space="preserve"> </w:t>
      </w:r>
      <w:r w:rsidR="0071470F">
        <w:t>representative</w:t>
      </w:r>
      <w:r w:rsidR="00ED190C" w:rsidRPr="00205638">
        <w:t>,</w:t>
      </w:r>
      <w:r w:rsidR="00ED190C" w:rsidRPr="00ED190C">
        <w:t xml:space="preserve"> </w:t>
      </w:r>
      <w:r w:rsidR="00ED190C">
        <w:t xml:space="preserve">the </w:t>
      </w:r>
      <w:r w:rsidR="00D8474A" w:rsidRPr="00D8474A">
        <w:t>National Clinical lead for Cancer drugs fund</w:t>
      </w:r>
      <w:r w:rsidR="009C1CDA">
        <w:t xml:space="preserve">, members of the public </w:t>
      </w:r>
      <w:r w:rsidRPr="00205638">
        <w:t xml:space="preserve">and company </w:t>
      </w:r>
      <w:r w:rsidR="0071470F">
        <w:t>representatives</w:t>
      </w:r>
      <w:r w:rsidRPr="00205638">
        <w:t xml:space="preserve"> from </w:t>
      </w:r>
      <w:r w:rsidR="00D8474A" w:rsidRPr="00D8474A">
        <w:t>Celgene, a BMS company</w:t>
      </w:r>
      <w:r w:rsidR="00D8474A">
        <w:t>.</w:t>
      </w:r>
      <w:r w:rsidR="00377867">
        <w:t xml:space="preserve"> </w:t>
      </w:r>
    </w:p>
    <w:p w14:paraId="38BF78A8" w14:textId="179116AD" w:rsidR="004E02E2" w:rsidRDefault="002F5606" w:rsidP="002C258D">
      <w:pPr>
        <w:pStyle w:val="Level3numbered"/>
      </w:pPr>
      <w:r w:rsidRPr="00205638">
        <w:t xml:space="preserve">The </w:t>
      </w:r>
      <w:r w:rsidR="00DA7E81" w:rsidRPr="00205638">
        <w:t>chair</w:t>
      </w:r>
      <w:r w:rsidRPr="00205638">
        <w:t xml:space="preserve"> asked all committee members</w:t>
      </w:r>
      <w:r w:rsidR="00903E68" w:rsidRPr="00205638">
        <w:t>,</w:t>
      </w:r>
      <w:r w:rsidRPr="00205638">
        <w:t xml:space="preserve"> </w:t>
      </w:r>
      <w:r w:rsidR="00D8474A" w:rsidRPr="00D8474A">
        <w:t xml:space="preserve">the </w:t>
      </w:r>
      <w:r w:rsidR="00D8474A">
        <w:t>n</w:t>
      </w:r>
      <w:r w:rsidR="00D8474A" w:rsidRPr="00D8474A">
        <w:t xml:space="preserve">ational </w:t>
      </w:r>
      <w:r w:rsidR="00D8474A">
        <w:t>c</w:t>
      </w:r>
      <w:r w:rsidR="00D8474A" w:rsidRPr="00D8474A">
        <w:t xml:space="preserve">linical lead for </w:t>
      </w:r>
      <w:r w:rsidR="00D8474A">
        <w:t>c</w:t>
      </w:r>
      <w:r w:rsidR="00D8474A" w:rsidRPr="00D8474A">
        <w:t>ancer drugs fund</w:t>
      </w:r>
      <w:r w:rsidR="00ED190C" w:rsidRPr="00ED190C">
        <w:t xml:space="preserve">, external </w:t>
      </w:r>
      <w:r w:rsidR="00D8474A">
        <w:t xml:space="preserve">review </w:t>
      </w:r>
      <w:r w:rsidR="00ED190C" w:rsidRPr="00ED190C">
        <w:t xml:space="preserve">group </w:t>
      </w:r>
      <w:r w:rsidR="0071470F">
        <w:t>representative</w:t>
      </w:r>
      <w:r w:rsidR="00D8474A">
        <w:t xml:space="preserve"> and </w:t>
      </w:r>
      <w:r w:rsidR="00903E68" w:rsidRPr="00205638">
        <w:t xml:space="preserve">NICE staff </w:t>
      </w:r>
      <w:r w:rsidR="002619D7">
        <w:t>p</w:t>
      </w:r>
      <w:r w:rsidR="0071470F">
        <w:t>resent</w:t>
      </w:r>
      <w:r w:rsidR="00DA7E81" w:rsidRPr="00205638">
        <w:t xml:space="preserve"> </w:t>
      </w:r>
      <w:r w:rsidRPr="00205638">
        <w:t>to declare any relevant interests</w:t>
      </w:r>
      <w:r w:rsidR="00782C9C" w:rsidRPr="00205638">
        <w:t xml:space="preserve"> in relation to </w:t>
      </w:r>
      <w:r w:rsidR="00EA7444" w:rsidRPr="00205638">
        <w:t xml:space="preserve">the </w:t>
      </w:r>
      <w:r w:rsidR="00DA7E81" w:rsidRPr="00205638">
        <w:t>item</w:t>
      </w:r>
      <w:r w:rsidR="00EA7444" w:rsidRPr="00205638">
        <w:t xml:space="preserve"> being considered.</w:t>
      </w:r>
      <w:r w:rsidR="00402715" w:rsidRPr="00205638">
        <w:t xml:space="preserve"> </w:t>
      </w:r>
    </w:p>
    <w:p w14:paraId="6B5AF300" w14:textId="25D533D2" w:rsidR="00D8474A" w:rsidRDefault="00C2479B" w:rsidP="00D8474A">
      <w:pPr>
        <w:pStyle w:val="Bulletindent1"/>
        <w:spacing w:after="0"/>
        <w:ind w:left="2269"/>
      </w:pPr>
      <w:bookmarkStart w:id="6" w:name="_Hlk72146417"/>
      <w:r>
        <w:t xml:space="preserve">Committee member </w:t>
      </w:r>
      <w:r w:rsidR="00D8474A">
        <w:t xml:space="preserve">Dr Richard Nicholas declared a financial interest as he has attended paid advisory boards with Roche and Novartis for treatment in an unrelated area (MS). </w:t>
      </w:r>
    </w:p>
    <w:p w14:paraId="3AA75727" w14:textId="00E272D1" w:rsidR="00CF524C" w:rsidRDefault="00D8474A" w:rsidP="00C27BB6">
      <w:pPr>
        <w:pStyle w:val="Bulletindent1"/>
        <w:numPr>
          <w:ilvl w:val="0"/>
          <w:numId w:val="9"/>
        </w:numPr>
        <w:spacing w:after="0"/>
        <w:ind w:left="2269"/>
      </w:pPr>
      <w:r>
        <w:t xml:space="preserve">It was agreed that his declaration </w:t>
      </w:r>
      <w:r w:rsidRPr="00C2479B">
        <w:rPr>
          <w:u w:val="single"/>
        </w:rPr>
        <w:t>would not</w:t>
      </w:r>
      <w:r>
        <w:t xml:space="preserve"> prevent Dr Nicholas from participating in this section of the meeting.</w:t>
      </w:r>
    </w:p>
    <w:p w14:paraId="0A5B66B7" w14:textId="77777777" w:rsidR="00D8474A" w:rsidRPr="009C1CDA" w:rsidRDefault="00D8474A" w:rsidP="00D8474A">
      <w:pPr>
        <w:pStyle w:val="Bulletindent1"/>
        <w:numPr>
          <w:ilvl w:val="0"/>
          <w:numId w:val="0"/>
        </w:numPr>
        <w:spacing w:after="0"/>
        <w:ind w:left="2269"/>
        <w:rPr>
          <w:highlight w:val="yellow"/>
        </w:rPr>
      </w:pPr>
    </w:p>
    <w:p w14:paraId="107436B4" w14:textId="77777777" w:rsidR="00D8474A" w:rsidRDefault="00D8474A" w:rsidP="00D8474A">
      <w:pPr>
        <w:pStyle w:val="Bulletindent1"/>
        <w:spacing w:after="0"/>
        <w:ind w:left="2269"/>
      </w:pPr>
      <w:r>
        <w:t>Professor Stephen O’Brien declared that, in his role as a consultant haematologist, he looks after patients with myelofibrosis but had no financial interests to declare.</w:t>
      </w:r>
    </w:p>
    <w:p w14:paraId="01DAE658" w14:textId="55634159" w:rsidR="00F57FE0" w:rsidRDefault="00D8474A" w:rsidP="00D8474A">
      <w:pPr>
        <w:pStyle w:val="Bulletindent1"/>
        <w:numPr>
          <w:ilvl w:val="0"/>
          <w:numId w:val="0"/>
        </w:numPr>
        <w:spacing w:after="0"/>
        <w:ind w:left="2269"/>
      </w:pPr>
      <w:r>
        <w:t xml:space="preserve">It was agreed that his declaration </w:t>
      </w:r>
      <w:r w:rsidRPr="00C2479B">
        <w:rPr>
          <w:u w:val="single"/>
        </w:rPr>
        <w:t xml:space="preserve">would not </w:t>
      </w:r>
      <w:r>
        <w:t>prevent Professor O’Brien from participating in this section of the meeting.</w:t>
      </w:r>
    </w:p>
    <w:p w14:paraId="15EA252E" w14:textId="2B6C1B69" w:rsidR="002B031A" w:rsidRDefault="002B031A" w:rsidP="002B031A">
      <w:pPr>
        <w:pStyle w:val="Bulletindent1"/>
        <w:numPr>
          <w:ilvl w:val="0"/>
          <w:numId w:val="0"/>
        </w:numPr>
        <w:spacing w:after="0"/>
        <w:ind w:left="2269"/>
      </w:pPr>
    </w:p>
    <w:p w14:paraId="6D64644F" w14:textId="56102291" w:rsidR="00D8474A" w:rsidRDefault="00D8474A" w:rsidP="002B031A">
      <w:pPr>
        <w:pStyle w:val="Bulletindent1"/>
        <w:numPr>
          <w:ilvl w:val="0"/>
          <w:numId w:val="0"/>
        </w:numPr>
        <w:spacing w:after="0"/>
        <w:ind w:left="2269"/>
      </w:pPr>
    </w:p>
    <w:p w14:paraId="09A2A8ED" w14:textId="341F9F86" w:rsidR="00D8474A" w:rsidRDefault="00C2479B" w:rsidP="00D8474A">
      <w:pPr>
        <w:pStyle w:val="Bulletindent1"/>
        <w:spacing w:after="0"/>
        <w:ind w:left="2269"/>
      </w:pPr>
      <w:r>
        <w:lastRenderedPageBreak/>
        <w:t xml:space="preserve">Committee member </w:t>
      </w:r>
      <w:r w:rsidR="00D8474A">
        <w:t>Professor Matthew Stevenson declared a non-financial interest as he is employed by ScHARR</w:t>
      </w:r>
      <w:r w:rsidR="00287429">
        <w:t>.</w:t>
      </w:r>
      <w:r w:rsidR="00D8474A">
        <w:t xml:space="preserve"> </w:t>
      </w:r>
      <w:r w:rsidR="00287429">
        <w:t>H</w:t>
      </w:r>
      <w:r w:rsidR="00D8474A">
        <w:t>e confirmed he has not been involved in the production or peer review of the ERG report.</w:t>
      </w:r>
    </w:p>
    <w:p w14:paraId="440AFC01" w14:textId="3D268ED4" w:rsidR="00D8474A" w:rsidRDefault="00D8474A" w:rsidP="00D8474A">
      <w:pPr>
        <w:pStyle w:val="Bulletindent1"/>
        <w:spacing w:after="0"/>
        <w:ind w:left="2269"/>
      </w:pPr>
      <w:r>
        <w:t xml:space="preserve">It was agreed that his declaration </w:t>
      </w:r>
      <w:r w:rsidRPr="00C2479B">
        <w:rPr>
          <w:u w:val="single"/>
        </w:rPr>
        <w:t>would not</w:t>
      </w:r>
      <w:r>
        <w:t xml:space="preserve"> prevent Professor Stevenson from participating in this section of the meeting.</w:t>
      </w:r>
    </w:p>
    <w:p w14:paraId="0B422340" w14:textId="034F05A0" w:rsidR="00D8474A" w:rsidRDefault="00D8474A" w:rsidP="00D8474A">
      <w:pPr>
        <w:pStyle w:val="Bulletindent1"/>
        <w:numPr>
          <w:ilvl w:val="0"/>
          <w:numId w:val="0"/>
        </w:numPr>
        <w:spacing w:after="0"/>
        <w:ind w:left="1418" w:hanging="284"/>
      </w:pPr>
    </w:p>
    <w:p w14:paraId="418FD54D" w14:textId="3DDEC14B" w:rsidR="00D8474A" w:rsidRDefault="00C2479B" w:rsidP="00D8474A">
      <w:pPr>
        <w:pStyle w:val="Bulletindent1"/>
        <w:spacing w:after="0"/>
        <w:ind w:left="2269"/>
      </w:pPr>
      <w:r>
        <w:t xml:space="preserve">Committee member </w:t>
      </w:r>
      <w:r w:rsidR="00D8474A">
        <w:t>Professor Paul Tappenden declared a non-financial interest as he is employed by ScHARR</w:t>
      </w:r>
      <w:r w:rsidR="00287429">
        <w:t>.</w:t>
      </w:r>
      <w:r w:rsidR="00D8474A">
        <w:t xml:space="preserve"> </w:t>
      </w:r>
      <w:r w:rsidR="00287429">
        <w:t>H</w:t>
      </w:r>
      <w:r w:rsidR="00D8474A">
        <w:t>e confirmed he has not been involved in the production or peer review of the ERG report.</w:t>
      </w:r>
    </w:p>
    <w:p w14:paraId="09978785" w14:textId="094B77FF" w:rsidR="00D8474A" w:rsidRDefault="00D8474A" w:rsidP="00D8474A">
      <w:pPr>
        <w:pStyle w:val="Bulletindent1"/>
        <w:spacing w:after="0"/>
        <w:ind w:left="2269"/>
      </w:pPr>
      <w:r>
        <w:t xml:space="preserve">It was agreed that his declaration </w:t>
      </w:r>
      <w:r w:rsidRPr="00C2479B">
        <w:rPr>
          <w:u w:val="single"/>
        </w:rPr>
        <w:t>would not</w:t>
      </w:r>
      <w:r>
        <w:t xml:space="preserve"> prevent Professor Tappenden from participating in this section of the meeting.</w:t>
      </w:r>
    </w:p>
    <w:p w14:paraId="2F47372C" w14:textId="5A1C5C0A" w:rsidR="00D8474A" w:rsidRDefault="00D8474A" w:rsidP="00D8474A">
      <w:pPr>
        <w:pStyle w:val="Bulletindent1"/>
        <w:numPr>
          <w:ilvl w:val="0"/>
          <w:numId w:val="0"/>
        </w:numPr>
        <w:spacing w:after="0"/>
        <w:ind w:left="1418" w:hanging="284"/>
      </w:pPr>
    </w:p>
    <w:p w14:paraId="0D03C94C" w14:textId="16AEA718" w:rsidR="00D8474A" w:rsidRDefault="00D8474A" w:rsidP="00C27BB6">
      <w:pPr>
        <w:pStyle w:val="Bulletindent1"/>
        <w:numPr>
          <w:ilvl w:val="0"/>
          <w:numId w:val="9"/>
        </w:numPr>
        <w:spacing w:after="0"/>
        <w:ind w:left="2269"/>
      </w:pPr>
      <w:r>
        <w:t>No further conflicts were declared for this item</w:t>
      </w:r>
    </w:p>
    <w:p w14:paraId="795B213B" w14:textId="77777777" w:rsidR="00D8474A" w:rsidRPr="00C02D61" w:rsidRDefault="00D8474A" w:rsidP="00D8474A">
      <w:pPr>
        <w:pStyle w:val="Bulletindent1"/>
        <w:numPr>
          <w:ilvl w:val="0"/>
          <w:numId w:val="0"/>
        </w:numPr>
        <w:spacing w:after="0"/>
        <w:ind w:left="2269"/>
      </w:pPr>
    </w:p>
    <w:bookmarkEnd w:id="6"/>
    <w:p w14:paraId="0CC19A5B" w14:textId="4ADA82EF" w:rsidR="009B1704" w:rsidRDefault="009B1704" w:rsidP="00955914">
      <w:pPr>
        <w:pStyle w:val="Level3numbered"/>
      </w:pPr>
      <w:r w:rsidRPr="00C02D61">
        <w:t xml:space="preserve">The </w:t>
      </w:r>
      <w:r w:rsidR="006408E4">
        <w:t>c</w:t>
      </w:r>
      <w:r w:rsidRPr="00C02D61">
        <w:t xml:space="preserve">hair </w:t>
      </w:r>
      <w:r w:rsidR="009E4E35">
        <w:t xml:space="preserve">led </w:t>
      </w:r>
      <w:r w:rsidR="00C04D2E">
        <w:t xml:space="preserve">a discussion </w:t>
      </w:r>
      <w:r w:rsidR="00BD7B79">
        <w:t>of the consultation comments presented to the committee.</w:t>
      </w:r>
      <w:r w:rsidR="00C04D2E">
        <w:t xml:space="preserve"> </w:t>
      </w:r>
    </w:p>
    <w:p w14:paraId="4965CAD0" w14:textId="5F652AC1" w:rsidR="00BD7B79" w:rsidRPr="001F551E" w:rsidRDefault="00BD7B79" w:rsidP="00BD7B79">
      <w:pPr>
        <w:pStyle w:val="Level2numbered"/>
      </w:pPr>
      <w:r w:rsidRPr="001F551E">
        <w:t>Part 2a – Closed session (members of the public were asked to leave the meeting)</w:t>
      </w:r>
      <w:r>
        <w:t xml:space="preserve">. </w:t>
      </w:r>
    </w:p>
    <w:p w14:paraId="612263F4" w14:textId="77777777" w:rsidR="00BD7B79" w:rsidRPr="00E00AAB" w:rsidRDefault="00BD7B79" w:rsidP="00BD7B79">
      <w:pPr>
        <w:pStyle w:val="Level3numbered"/>
      </w:pPr>
      <w:r w:rsidRPr="001F551E">
        <w:t>The committee discussed confidential information submitted for this item.</w:t>
      </w:r>
    </w:p>
    <w:p w14:paraId="2835BB8F" w14:textId="774171B1" w:rsidR="00BD7B79" w:rsidRPr="00C02D61" w:rsidRDefault="00BD7B79" w:rsidP="00C27BB6">
      <w:pPr>
        <w:pStyle w:val="Level2numbered"/>
      </w:pPr>
      <w:r w:rsidRPr="001F551E">
        <w:t>Part 2b – Closed session (company representatives</w:t>
      </w:r>
      <w:r>
        <w:t xml:space="preserve"> and </w:t>
      </w:r>
      <w:r w:rsidRPr="001F551E">
        <w:t xml:space="preserve">external </w:t>
      </w:r>
      <w:r>
        <w:t xml:space="preserve">review </w:t>
      </w:r>
      <w:r w:rsidRPr="001F551E">
        <w:t xml:space="preserve">group </w:t>
      </w:r>
      <w:r w:rsidR="00332CA9" w:rsidRPr="001F551E">
        <w:t>representatives</w:t>
      </w:r>
      <w:r w:rsidRPr="001F551E">
        <w:t xml:space="preserve"> were asked to leave the meeting)</w:t>
      </w:r>
    </w:p>
    <w:p w14:paraId="6A49D972" w14:textId="0C68C0B8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r w:rsidR="002B031A">
        <w:t xml:space="preserve">Appraisal Consultation Document (ACD) </w:t>
      </w:r>
      <w:bookmarkStart w:id="7" w:name="_Hlk77072363"/>
      <w:r w:rsidR="002B031A">
        <w:t>or the Final Appraisal Determination</w:t>
      </w:r>
      <w:r w:rsidR="005E2873" w:rsidRPr="00205638">
        <w:t xml:space="preserve"> </w:t>
      </w:r>
      <w:r w:rsidR="002B031A">
        <w:t>(FAD)</w:t>
      </w:r>
      <w:r w:rsidR="002619D7">
        <w:t>.</w:t>
      </w:r>
      <w:r w:rsidR="002B031A">
        <w:t xml:space="preserve"> </w:t>
      </w:r>
      <w:bookmarkEnd w:id="7"/>
      <w:r w:rsidR="00842ACF" w:rsidRPr="00205638">
        <w:t>The committee decision was reached</w:t>
      </w:r>
      <w:r w:rsidR="001420B9" w:rsidRPr="00205638">
        <w:t xml:space="preserve"> </w:t>
      </w:r>
      <w:r w:rsidR="00CF56D3">
        <w:t xml:space="preserve">by </w:t>
      </w:r>
      <w:r w:rsidR="00DB469D">
        <w:t>consensus.</w:t>
      </w:r>
    </w:p>
    <w:p w14:paraId="2E27C9A6" w14:textId="0CC56B5E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r w:rsidR="002B031A">
        <w:t>Appraisal Consultation Document (ACD)</w:t>
      </w:r>
      <w:r w:rsidRPr="00C02D61">
        <w:t xml:space="preserve"> </w:t>
      </w:r>
      <w:bookmarkStart w:id="8" w:name="_Hlk77081693"/>
      <w:r w:rsidR="00B44456" w:rsidRPr="00B44456">
        <w:t>or the Final Appraisal Determination (FAD)</w:t>
      </w:r>
      <w:bookmarkEnd w:id="8"/>
      <w:r w:rsidR="00B44456" w:rsidRPr="00B44456">
        <w:t xml:space="preserve"> </w:t>
      </w:r>
      <w:r w:rsidRPr="00C02D61">
        <w:t>in line with their decisions.</w:t>
      </w:r>
    </w:p>
    <w:p w14:paraId="09506779" w14:textId="56525DCF" w:rsidR="00A269AF" w:rsidRPr="003E5516" w:rsidRDefault="00ED190C" w:rsidP="00BD7B79">
      <w:pPr>
        <w:pStyle w:val="Heading3"/>
      </w:pPr>
      <w:r>
        <w:t>Appraisal</w:t>
      </w:r>
      <w:r w:rsidR="00A269AF">
        <w:t xml:space="preserve"> of </w:t>
      </w:r>
      <w:r w:rsidR="00BD7B79" w:rsidRPr="00BD7B79">
        <w:t>berotralstat for preventing acute attacks of hereditary angioedema (ID1624)</w:t>
      </w:r>
    </w:p>
    <w:p w14:paraId="6C9E4154" w14:textId="77777777" w:rsidR="00205638" w:rsidRPr="00EF1B45" w:rsidRDefault="00205638" w:rsidP="00F57A78">
      <w:pPr>
        <w:pStyle w:val="Level2numbered"/>
      </w:pPr>
      <w:r w:rsidRPr="00EF1B45">
        <w:t>Part 1 – Open session</w:t>
      </w:r>
    </w:p>
    <w:p w14:paraId="0E3D3273" w14:textId="4AD50F41" w:rsidR="00205638" w:rsidRPr="00205638" w:rsidRDefault="00205638" w:rsidP="002C258D">
      <w:pPr>
        <w:pStyle w:val="Level3numbered"/>
      </w:pPr>
      <w:r w:rsidRPr="00205638">
        <w:t xml:space="preserve">The chair </w:t>
      </w:r>
      <w:r w:rsidR="00ED190C">
        <w:t xml:space="preserve">Professor Stephen O’Brien </w:t>
      </w:r>
      <w:r w:rsidRPr="00205638">
        <w:t>welcomed, external</w:t>
      </w:r>
      <w:r w:rsidR="00ED190C">
        <w:t xml:space="preserve"> review</w:t>
      </w:r>
      <w:r w:rsidRPr="00205638">
        <w:t xml:space="preserve"> group </w:t>
      </w:r>
      <w:r w:rsidR="0071470F">
        <w:t>representatives</w:t>
      </w:r>
      <w:r w:rsidRPr="00205638">
        <w:t xml:space="preserve">, members of the public and company </w:t>
      </w:r>
      <w:r w:rsidR="0071470F">
        <w:t>representatives</w:t>
      </w:r>
      <w:r w:rsidRPr="00205638">
        <w:t xml:space="preserve"> from </w:t>
      </w:r>
      <w:r w:rsidR="00BD7B79" w:rsidRPr="00BD7B79">
        <w:t>BioCryst Pharmaceuticals</w:t>
      </w:r>
      <w:r w:rsidR="002B2D52">
        <w:t>.</w:t>
      </w:r>
    </w:p>
    <w:p w14:paraId="5CC50DDD" w14:textId="1CDE7D7B" w:rsidR="00205638" w:rsidRDefault="00205638" w:rsidP="002C258D">
      <w:pPr>
        <w:pStyle w:val="Level3numbered"/>
      </w:pPr>
      <w:r w:rsidRPr="00205638">
        <w:t>The chair asked all committee members</w:t>
      </w:r>
      <w:r w:rsidR="00BD7B79">
        <w:t xml:space="preserve">, </w:t>
      </w:r>
      <w:r w:rsidRPr="00205638">
        <w:t xml:space="preserve">external </w:t>
      </w:r>
      <w:r w:rsidR="002B2D52">
        <w:t xml:space="preserve">review </w:t>
      </w:r>
      <w:r w:rsidRPr="00205638">
        <w:t xml:space="preserve">group </w:t>
      </w:r>
      <w:r w:rsidR="0071470F">
        <w:t>representatives</w:t>
      </w:r>
      <w:r w:rsidR="00BD7B79">
        <w:t xml:space="preserve"> </w:t>
      </w:r>
      <w:r w:rsidRPr="00205638">
        <w:t xml:space="preserve">and NICE </w:t>
      </w:r>
      <w:r w:rsidRPr="002C258D">
        <w:t>staff</w:t>
      </w:r>
      <w:r w:rsidRPr="00205638">
        <w:t xml:space="preserve"> </w:t>
      </w:r>
      <w:r w:rsidR="00FB2744">
        <w:t>p</w:t>
      </w:r>
      <w:r w:rsidR="0071470F">
        <w:t>resent</w:t>
      </w:r>
      <w:r w:rsidRPr="00205638">
        <w:t xml:space="preserve"> to declare any relevant </w:t>
      </w:r>
      <w:r w:rsidRPr="00633449">
        <w:t xml:space="preserve">interests </w:t>
      </w:r>
      <w:r w:rsidRPr="00205638">
        <w:t xml:space="preserve">in relation to the item being considered. </w:t>
      </w:r>
    </w:p>
    <w:p w14:paraId="23FD1091" w14:textId="20092A5F" w:rsidR="00FB2744" w:rsidRDefault="00FB2744" w:rsidP="00FB2744">
      <w:pPr>
        <w:pStyle w:val="Bulletindent1"/>
        <w:spacing w:after="0"/>
        <w:ind w:left="2269"/>
      </w:pPr>
      <w:bookmarkStart w:id="9" w:name="_Hlk77066297"/>
      <w:r>
        <w:lastRenderedPageBreak/>
        <w:t xml:space="preserve">Committee member </w:t>
      </w:r>
      <w:r w:rsidR="00BD7B79" w:rsidRPr="00BD7B79">
        <w:t>Michael Chambers had declared before the meeting that in 2020 he attended a Biocryst advisory board for this medicine. As a direct financial conflict, it was agreed Michael would not participate in the discussion of this appraisal and he did not attend</w:t>
      </w:r>
      <w:r w:rsidR="00BD7B79">
        <w:t xml:space="preserve"> </w:t>
      </w:r>
      <w:r w:rsidR="00BD7B79" w:rsidRPr="00BD7B79">
        <w:t>the meeting.</w:t>
      </w:r>
    </w:p>
    <w:bookmarkEnd w:id="9"/>
    <w:p w14:paraId="1E7E7378" w14:textId="77777777" w:rsidR="00F57FE0" w:rsidRPr="00205638" w:rsidRDefault="00F57FE0" w:rsidP="00BD7B79">
      <w:pPr>
        <w:pStyle w:val="Bulletindent1"/>
        <w:numPr>
          <w:ilvl w:val="0"/>
          <w:numId w:val="0"/>
        </w:numPr>
        <w:spacing w:after="0"/>
        <w:ind w:left="2269"/>
      </w:pPr>
    </w:p>
    <w:p w14:paraId="45979770" w14:textId="393793E7" w:rsidR="00EA2574" w:rsidRDefault="00BD7B79" w:rsidP="00BD7B79">
      <w:pPr>
        <w:pStyle w:val="Bulletindent1"/>
        <w:spacing w:after="0"/>
        <w:ind w:left="2269"/>
      </w:pPr>
      <w:r>
        <w:t>No further conflicts were declared for this Item</w:t>
      </w:r>
    </w:p>
    <w:p w14:paraId="2431D53F" w14:textId="77777777" w:rsidR="00BD7B79" w:rsidRPr="00BD7B79" w:rsidRDefault="00BD7B79" w:rsidP="00BD7B79">
      <w:pPr>
        <w:pStyle w:val="Bulletindent1"/>
        <w:numPr>
          <w:ilvl w:val="0"/>
          <w:numId w:val="0"/>
        </w:numPr>
        <w:spacing w:after="0"/>
      </w:pPr>
    </w:p>
    <w:p w14:paraId="52EA7E87" w14:textId="798E64F5" w:rsidR="00C959F5" w:rsidRPr="00C959F5" w:rsidRDefault="00C959F5" w:rsidP="00C959F5">
      <w:pPr>
        <w:pStyle w:val="Level3numbered"/>
      </w:pPr>
      <w:r w:rsidRPr="00C959F5">
        <w:t xml:space="preserve">The Chair led a discussion </w:t>
      </w:r>
      <w:r w:rsidR="00633449">
        <w:t>of the consultation comments presented to the committee.</w:t>
      </w:r>
    </w:p>
    <w:p w14:paraId="2CD65867" w14:textId="5BF8F14B" w:rsidR="00205638" w:rsidRPr="001F551E" w:rsidRDefault="00205638" w:rsidP="00F57A78">
      <w:pPr>
        <w:pStyle w:val="Level2numbered"/>
      </w:pPr>
      <w:r w:rsidRPr="001F551E">
        <w:t>Part 2</w:t>
      </w:r>
      <w:r w:rsidR="00633449">
        <w:rPr>
          <w:color w:val="1F497D" w:themeColor="text2"/>
        </w:rPr>
        <w:t xml:space="preserve"> - </w:t>
      </w:r>
      <w:r w:rsidRPr="001F551E">
        <w:t xml:space="preserve">Closed session (company </w:t>
      </w:r>
      <w:r w:rsidR="0071470F">
        <w:t>representatives</w:t>
      </w:r>
      <w:r w:rsidRPr="001F551E">
        <w:t xml:space="preserve">, external </w:t>
      </w:r>
      <w:r w:rsidR="007F0BA7">
        <w:t xml:space="preserve">review </w:t>
      </w:r>
      <w:r w:rsidRPr="001F551E">
        <w:t xml:space="preserve">group </w:t>
      </w:r>
      <w:r w:rsidR="0071470F">
        <w:t>representatives</w:t>
      </w:r>
      <w:r w:rsidRPr="001F551E">
        <w:t xml:space="preserve"> and members of the public were asked to leave the meeting)</w:t>
      </w:r>
      <w:r w:rsidR="00031524">
        <w:t>.</w:t>
      </w:r>
    </w:p>
    <w:p w14:paraId="360A381E" w14:textId="4A000839" w:rsidR="00205638" w:rsidRPr="001F551E" w:rsidRDefault="00205638" w:rsidP="002C258D">
      <w:pPr>
        <w:pStyle w:val="Level3numbered"/>
      </w:pPr>
      <w:r w:rsidRPr="001F551E">
        <w:t xml:space="preserve">The committee then agreed on the content of the </w:t>
      </w:r>
      <w:r w:rsidR="007F0BA7">
        <w:t xml:space="preserve">Appraisal Consultation Document (ACD) </w:t>
      </w:r>
      <w:r w:rsidR="007F0BA7" w:rsidRPr="007F0BA7">
        <w:t>or the Final Appraisal Determination (FAD)</w:t>
      </w:r>
      <w:r w:rsidR="007F0BA7">
        <w:t xml:space="preserve">. </w:t>
      </w:r>
      <w:r w:rsidRPr="001F551E">
        <w:t xml:space="preserve">The committee decision was reached </w:t>
      </w:r>
      <w:r w:rsidR="007F0BA7">
        <w:t xml:space="preserve">by </w:t>
      </w:r>
      <w:r w:rsidR="00DB469D">
        <w:t>consensus.</w:t>
      </w:r>
    </w:p>
    <w:p w14:paraId="4117A26D" w14:textId="2448F1AD" w:rsidR="00205638" w:rsidRDefault="00205638" w:rsidP="002C258D">
      <w:pPr>
        <w:pStyle w:val="Level3numbered"/>
      </w:pPr>
      <w:r w:rsidRPr="001F551E">
        <w:t xml:space="preserve">The committee asked the NICE technical team to prepare the </w:t>
      </w:r>
      <w:r w:rsidR="007F0BA7">
        <w:t>Appraisal Consultation Document (ACD)</w:t>
      </w:r>
      <w:r w:rsidRPr="001F551E">
        <w:t xml:space="preserve"> </w:t>
      </w:r>
      <w:r w:rsidR="007F0BA7" w:rsidRPr="007F0BA7">
        <w:t>or the Final Appraisal Determination (FAD)</w:t>
      </w:r>
      <w:r w:rsidR="007F0BA7">
        <w:t xml:space="preserve"> </w:t>
      </w:r>
      <w:r w:rsidRPr="001F551E">
        <w:t xml:space="preserve">in line with their </w:t>
      </w:r>
      <w:r w:rsidRPr="00C02D61">
        <w:t>decisions.</w:t>
      </w:r>
    </w:p>
    <w:p w14:paraId="0C534553" w14:textId="38D4CB2E" w:rsidR="00BD7B79" w:rsidRPr="003E5516" w:rsidRDefault="00BD7B79" w:rsidP="00BD7B79">
      <w:pPr>
        <w:pStyle w:val="Heading3"/>
      </w:pPr>
      <w:r>
        <w:t xml:space="preserve">Appraisal of </w:t>
      </w:r>
      <w:r w:rsidRPr="00BD7B79">
        <w:t>cabotegravir and rilpivirine for treating HIV-1 (ID3766)</w:t>
      </w:r>
    </w:p>
    <w:p w14:paraId="71972E7B" w14:textId="77777777" w:rsidR="00BD7B79" w:rsidRPr="00EF1B45" w:rsidRDefault="00BD7B79" w:rsidP="00BD7B79">
      <w:pPr>
        <w:pStyle w:val="Level2numbered"/>
      </w:pPr>
      <w:r w:rsidRPr="00EF1B45">
        <w:t>Part 1 – Open session</w:t>
      </w:r>
    </w:p>
    <w:p w14:paraId="4FDF20C4" w14:textId="67E439AD" w:rsidR="00BD7B79" w:rsidRPr="00205638" w:rsidRDefault="00BD7B79" w:rsidP="00BD7B79">
      <w:pPr>
        <w:pStyle w:val="Level3numbered"/>
      </w:pPr>
      <w:r w:rsidRPr="00205638">
        <w:t xml:space="preserve">The chair </w:t>
      </w:r>
      <w:r>
        <w:t xml:space="preserve">Professor Stephen O’Brien </w:t>
      </w:r>
      <w:r w:rsidRPr="00205638">
        <w:t>welcomed</w:t>
      </w:r>
      <w:r w:rsidR="00331D83">
        <w:t xml:space="preserve"> the </w:t>
      </w:r>
      <w:bookmarkStart w:id="10" w:name="_Hlk80351808"/>
      <w:r w:rsidR="00331D83">
        <w:t>invited clinical and patient experts</w:t>
      </w:r>
      <w:r w:rsidRPr="00205638">
        <w:t xml:space="preserve">, </w:t>
      </w:r>
      <w:r w:rsidR="00331D83" w:rsidRPr="00331D83">
        <w:t>NHS Commissioning expert</w:t>
      </w:r>
      <w:bookmarkEnd w:id="10"/>
      <w:r w:rsidR="00331D83" w:rsidRPr="00331D83">
        <w:t xml:space="preserve">, </w:t>
      </w:r>
      <w:r w:rsidRPr="00205638">
        <w:t>external</w:t>
      </w:r>
      <w:r>
        <w:t xml:space="preserve"> review</w:t>
      </w:r>
      <w:r w:rsidRPr="00205638">
        <w:t xml:space="preserve"> group </w:t>
      </w:r>
      <w:r>
        <w:t>representatives</w:t>
      </w:r>
      <w:r w:rsidRPr="00205638">
        <w:t xml:space="preserve">, members of the public and company </w:t>
      </w:r>
      <w:r>
        <w:t>representatives</w:t>
      </w:r>
      <w:r w:rsidRPr="00205638">
        <w:t xml:space="preserve"> from </w:t>
      </w:r>
      <w:r w:rsidR="00331D83" w:rsidRPr="00331D83">
        <w:t>ViiV Healthcare</w:t>
      </w:r>
      <w:r w:rsidR="00331D83">
        <w:t>.</w:t>
      </w:r>
    </w:p>
    <w:p w14:paraId="3DF8D140" w14:textId="3EF4FBD6" w:rsidR="00BD7B79" w:rsidRDefault="00BD7B79" w:rsidP="00BD7B79">
      <w:pPr>
        <w:pStyle w:val="Level3numbered"/>
      </w:pPr>
      <w:r w:rsidRPr="00205638">
        <w:t>The chair asked all committee members</w:t>
      </w:r>
      <w:r>
        <w:t xml:space="preserve">, </w:t>
      </w:r>
      <w:r w:rsidR="00331D83" w:rsidRPr="00331D83">
        <w:t>clinical and patient experts, NHS Commissioning expert</w:t>
      </w:r>
      <w:r w:rsidR="00331D83">
        <w:t xml:space="preserve">, </w:t>
      </w:r>
      <w:r w:rsidRPr="00205638">
        <w:t xml:space="preserve">external </w:t>
      </w:r>
      <w:r>
        <w:t xml:space="preserve">review </w:t>
      </w:r>
      <w:r w:rsidRPr="00205638">
        <w:t xml:space="preserve">group </w:t>
      </w:r>
      <w:r>
        <w:t xml:space="preserve">representatives </w:t>
      </w:r>
      <w:r w:rsidRPr="00205638">
        <w:t xml:space="preserve">and NICE </w:t>
      </w:r>
      <w:r w:rsidRPr="002C258D">
        <w:t>staff</w:t>
      </w:r>
      <w:r w:rsidRPr="00205638">
        <w:t xml:space="preserve"> </w:t>
      </w:r>
      <w:r>
        <w:t>present</w:t>
      </w:r>
      <w:r w:rsidRPr="00205638">
        <w:t xml:space="preserve"> to declare any relevant </w:t>
      </w:r>
      <w:r w:rsidRPr="00633449">
        <w:t xml:space="preserve">interests </w:t>
      </w:r>
      <w:r w:rsidRPr="00205638">
        <w:t xml:space="preserve">in relation to the item being considered. </w:t>
      </w:r>
    </w:p>
    <w:p w14:paraId="607063F7" w14:textId="57B73BCE" w:rsidR="00331D83" w:rsidRDefault="00331D83" w:rsidP="00331D83">
      <w:pPr>
        <w:pStyle w:val="Bulletindent1"/>
        <w:spacing w:after="0"/>
        <w:ind w:left="2269"/>
      </w:pPr>
      <w:r>
        <w:t xml:space="preserve">Committee member Dr Richard Nicholas declared financial interests as he has attended paid advisory boards with Roche and Novartis for treatment in an unrelated area (MS). </w:t>
      </w:r>
    </w:p>
    <w:p w14:paraId="75BB24A9" w14:textId="394C3C5B" w:rsidR="00331D83" w:rsidRDefault="00331D83" w:rsidP="00C27BB6">
      <w:pPr>
        <w:pStyle w:val="Bulletindent1"/>
        <w:numPr>
          <w:ilvl w:val="0"/>
          <w:numId w:val="9"/>
        </w:numPr>
        <w:ind w:left="2269"/>
      </w:pPr>
      <w:r>
        <w:t>It was agreed that his declaration would not prevent Dr Nicholas from participating in this section of the meeting.</w:t>
      </w:r>
    </w:p>
    <w:p w14:paraId="277A5132" w14:textId="32F96ACC" w:rsidR="00331D83" w:rsidRDefault="00C27BB6" w:rsidP="00331D83">
      <w:pPr>
        <w:pStyle w:val="Bulletindent1"/>
        <w:spacing w:after="0"/>
        <w:ind w:left="2269"/>
      </w:pPr>
      <w:r>
        <w:t xml:space="preserve">Committee member </w:t>
      </w:r>
      <w:r w:rsidR="00331D83">
        <w:t xml:space="preserve">Michael Chambers declared financial interest as he has provided consultancy advice to GSK for products in unrelated disease areas, and has co-ordinated a training programme for Roche, which did not involve specific consideration of Roche products. </w:t>
      </w:r>
    </w:p>
    <w:p w14:paraId="100E10E3" w14:textId="01108AE7" w:rsidR="00BD7B79" w:rsidRDefault="00331D83" w:rsidP="00331D83">
      <w:pPr>
        <w:pStyle w:val="Bulletindent1"/>
        <w:spacing w:after="0"/>
        <w:ind w:left="2269"/>
      </w:pPr>
      <w:r>
        <w:t>It was agreed that his declaration would not prevent Michael from participating in this section of the meeting.</w:t>
      </w:r>
    </w:p>
    <w:p w14:paraId="1F13580F" w14:textId="130C78C9" w:rsidR="00331D83" w:rsidRDefault="00331D83" w:rsidP="00331D83">
      <w:pPr>
        <w:pStyle w:val="Bulletindent1"/>
        <w:spacing w:after="0"/>
        <w:ind w:left="2269"/>
      </w:pPr>
      <w:r>
        <w:lastRenderedPageBreak/>
        <w:t xml:space="preserve">Nominated expert Dr Duncan Churchill declared financial interest as he has received payment for attending advisory boards and sponsorship to attend conferences, and/or speaker fees from Viiv, Gilead, Janssen and MSD. </w:t>
      </w:r>
    </w:p>
    <w:p w14:paraId="7DA1188B" w14:textId="3F67EFF4" w:rsidR="00331D83" w:rsidRDefault="00331D83" w:rsidP="00331D83">
      <w:pPr>
        <w:pStyle w:val="Bulletindent1"/>
        <w:spacing w:after="0"/>
        <w:ind w:left="2269"/>
      </w:pPr>
      <w:r>
        <w:t>It was agreed that his declaration would not prevent Dr Churchill from providing expert advice to the committee.</w:t>
      </w:r>
    </w:p>
    <w:p w14:paraId="116D4400" w14:textId="77777777" w:rsidR="00331D83" w:rsidRDefault="00331D83" w:rsidP="00331D83">
      <w:pPr>
        <w:pStyle w:val="Bulletindent1"/>
        <w:numPr>
          <w:ilvl w:val="0"/>
          <w:numId w:val="0"/>
        </w:numPr>
        <w:spacing w:after="0"/>
        <w:ind w:left="2269"/>
      </w:pPr>
    </w:p>
    <w:p w14:paraId="28377E9D" w14:textId="1EFE0B84" w:rsidR="00331D83" w:rsidRDefault="00331D83" w:rsidP="00331D83">
      <w:pPr>
        <w:pStyle w:val="Bulletindent1"/>
        <w:spacing w:after="0"/>
        <w:ind w:left="2269"/>
      </w:pPr>
      <w:r>
        <w:t xml:space="preserve">Nominated expert Dr Laura Waters declared financial interest as she has received payment for attending advisory boards and sponsorship to attend conferences, and/or speaker fees from Viiv, Gilead, Janssen and MSD. </w:t>
      </w:r>
    </w:p>
    <w:p w14:paraId="692C48D7" w14:textId="27D67E1B" w:rsidR="00331D83" w:rsidRDefault="00331D83" w:rsidP="00331D83">
      <w:pPr>
        <w:pStyle w:val="Bulletindent1"/>
        <w:spacing w:after="0"/>
        <w:ind w:left="2269"/>
      </w:pPr>
      <w:r>
        <w:t>It was agreed that her declaration would not prevent Dr Waters from providing expert advice to the committee.</w:t>
      </w:r>
    </w:p>
    <w:p w14:paraId="6AB09DEF" w14:textId="77777777" w:rsidR="00331D83" w:rsidRDefault="00331D83" w:rsidP="00331D83">
      <w:pPr>
        <w:pStyle w:val="Bulletindent1"/>
        <w:numPr>
          <w:ilvl w:val="0"/>
          <w:numId w:val="0"/>
        </w:numPr>
        <w:spacing w:after="0"/>
        <w:ind w:left="2269"/>
      </w:pPr>
    </w:p>
    <w:p w14:paraId="271B0FF8" w14:textId="4DF338DB" w:rsidR="00331D83" w:rsidRDefault="00331D83" w:rsidP="00C27BB6">
      <w:pPr>
        <w:pStyle w:val="Bulletindent1"/>
        <w:spacing w:after="0"/>
        <w:ind w:left="2269"/>
      </w:pPr>
      <w:r>
        <w:t>Nominated expert Dr Cheryl Gow</w:t>
      </w:r>
      <w:r w:rsidR="005447A8">
        <w:t>a</w:t>
      </w:r>
      <w:r>
        <w:t>r declared financial interests as NAT receives financial support from ViiV and other pharmaceuticals for policy research. This grant funding is not related to endorsement of specific medications.</w:t>
      </w:r>
      <w:r w:rsidRPr="00331D83">
        <w:t xml:space="preserve"> NAT also campaigns to improve healthcare and access to medication for all people living with HIV. This does not extend to endorsement of or advocating for specific medications.</w:t>
      </w:r>
    </w:p>
    <w:p w14:paraId="6451FC00" w14:textId="51806DE7" w:rsidR="00331D83" w:rsidRDefault="00331D83" w:rsidP="00C27BB6">
      <w:pPr>
        <w:pStyle w:val="Bulletindent1"/>
        <w:spacing w:after="0"/>
        <w:ind w:left="2269"/>
      </w:pPr>
      <w:r>
        <w:t>It was agreed that her declarations would not prevent Dr Gow</w:t>
      </w:r>
      <w:r w:rsidR="005447A8">
        <w:t>a</w:t>
      </w:r>
      <w:r>
        <w:t>r from providing expert advice to the committee.</w:t>
      </w:r>
    </w:p>
    <w:p w14:paraId="33623234" w14:textId="77777777" w:rsidR="00C27BB6" w:rsidRDefault="00C27BB6" w:rsidP="00C27BB6">
      <w:pPr>
        <w:pStyle w:val="Bulletindent1"/>
        <w:numPr>
          <w:ilvl w:val="0"/>
          <w:numId w:val="0"/>
        </w:numPr>
        <w:spacing w:after="0"/>
        <w:ind w:left="2269"/>
      </w:pPr>
    </w:p>
    <w:p w14:paraId="383D6670" w14:textId="6082627A" w:rsidR="00331D83" w:rsidRDefault="00331D83" w:rsidP="00C27BB6">
      <w:pPr>
        <w:pStyle w:val="Bulletindent1"/>
        <w:spacing w:after="0"/>
        <w:ind w:left="2269"/>
      </w:pPr>
      <w:r>
        <w:t>Nominated expert Alex Sparrowhawk declared financial interests as he is the Chair of UK-CAB (HIV treatment advocates network).</w:t>
      </w:r>
    </w:p>
    <w:p w14:paraId="72AD65E7" w14:textId="58910E83" w:rsidR="00331D83" w:rsidRDefault="00331D83" w:rsidP="00C27BB6">
      <w:pPr>
        <w:pStyle w:val="Bulletindent1"/>
        <w:spacing w:after="0"/>
        <w:ind w:left="2269"/>
      </w:pPr>
      <w:r>
        <w:t>It was agreed that his declaration would not prevent Alex from providing expert advice to the committee.</w:t>
      </w:r>
    </w:p>
    <w:p w14:paraId="4FE6A429" w14:textId="77777777" w:rsidR="00C27BB6" w:rsidRPr="00205638" w:rsidRDefault="00C27BB6" w:rsidP="00C27BB6">
      <w:pPr>
        <w:pStyle w:val="Bulletindent1"/>
        <w:numPr>
          <w:ilvl w:val="0"/>
          <w:numId w:val="0"/>
        </w:numPr>
        <w:spacing w:after="0"/>
        <w:ind w:left="2269"/>
      </w:pPr>
    </w:p>
    <w:p w14:paraId="06AA7BBB" w14:textId="77777777" w:rsidR="00BD7B79" w:rsidRDefault="00BD7B79" w:rsidP="00BD7B79">
      <w:pPr>
        <w:pStyle w:val="Bulletindent1"/>
        <w:spacing w:after="0"/>
        <w:ind w:left="2269"/>
      </w:pPr>
      <w:r>
        <w:t>No further conflicts were declared for this Item</w:t>
      </w:r>
    </w:p>
    <w:p w14:paraId="55596F4D" w14:textId="77777777" w:rsidR="00BD7B79" w:rsidRPr="00BD7B79" w:rsidRDefault="00BD7B79" w:rsidP="00BD7B79">
      <w:pPr>
        <w:pStyle w:val="Bulletindent1"/>
        <w:numPr>
          <w:ilvl w:val="0"/>
          <w:numId w:val="0"/>
        </w:numPr>
        <w:spacing w:after="0"/>
      </w:pPr>
    </w:p>
    <w:p w14:paraId="13FF86BD" w14:textId="3532AB8D" w:rsidR="00C27BB6" w:rsidRPr="00C959F5" w:rsidRDefault="00C27BB6" w:rsidP="00C27BB6">
      <w:pPr>
        <w:pStyle w:val="Level3numbered"/>
      </w:pPr>
      <w:r w:rsidRPr="00C959F5">
        <w:t xml:space="preserve">The </w:t>
      </w:r>
      <w:r>
        <w:t>c</w:t>
      </w:r>
      <w:r w:rsidRPr="00C959F5">
        <w:t xml:space="preserve">hair led a discussion </w:t>
      </w:r>
      <w:r>
        <w:t>of the evidence presented to the committee.</w:t>
      </w:r>
      <w:r w:rsidRPr="00C959F5">
        <w:t xml:space="preserve"> This information was presented to the committee by </w:t>
      </w:r>
      <w:r w:rsidRPr="00C27BB6">
        <w:t>Dr Natalie Hallas</w:t>
      </w:r>
      <w:r>
        <w:t xml:space="preserve">, Dr Robert </w:t>
      </w:r>
      <w:r w:rsidR="00DB469D">
        <w:t>Forsyth,</w:t>
      </w:r>
      <w:r>
        <w:t xml:space="preserve"> and Stella O’Brien</w:t>
      </w:r>
      <w:r w:rsidRPr="00C959F5">
        <w:t xml:space="preserve">. </w:t>
      </w:r>
    </w:p>
    <w:p w14:paraId="6FC21A41" w14:textId="0054DD05" w:rsidR="00BD7B79" w:rsidRPr="001F551E" w:rsidRDefault="00BD7B79" w:rsidP="00BD7B79">
      <w:pPr>
        <w:pStyle w:val="Level2numbered"/>
      </w:pPr>
      <w:r w:rsidRPr="001F551E">
        <w:t>Part 2</w:t>
      </w:r>
      <w:r>
        <w:rPr>
          <w:color w:val="1F497D" w:themeColor="text2"/>
        </w:rPr>
        <w:t xml:space="preserve"> - </w:t>
      </w:r>
      <w:r w:rsidRPr="001F551E">
        <w:t xml:space="preserve">Closed session (company </w:t>
      </w:r>
      <w:r>
        <w:t>representatives</w:t>
      </w:r>
      <w:r w:rsidRPr="001F551E">
        <w:t xml:space="preserve">, </w:t>
      </w:r>
      <w:r w:rsidR="00C27BB6">
        <w:t xml:space="preserve">clinical and patient experts, </w:t>
      </w:r>
      <w:r w:rsidRPr="001F551E">
        <w:t xml:space="preserve">external </w:t>
      </w:r>
      <w:r>
        <w:t xml:space="preserve">review </w:t>
      </w:r>
      <w:r w:rsidRPr="001F551E">
        <w:t xml:space="preserve">group </w:t>
      </w:r>
      <w:r>
        <w:t>representatives</w:t>
      </w:r>
      <w:r w:rsidRPr="001F551E">
        <w:t xml:space="preserve"> and members of the public were asked to leave the meeting)</w:t>
      </w:r>
      <w:r>
        <w:t>.</w:t>
      </w:r>
    </w:p>
    <w:p w14:paraId="0476204F" w14:textId="6DBA6DF9" w:rsidR="00BD7B79" w:rsidRPr="001F551E" w:rsidRDefault="00BD7B79" w:rsidP="00BD7B79">
      <w:pPr>
        <w:pStyle w:val="Level3numbered"/>
      </w:pPr>
      <w:r w:rsidRPr="001F551E">
        <w:t xml:space="preserve">The committee then agreed on the content of the </w:t>
      </w:r>
      <w:r>
        <w:t xml:space="preserve">Appraisal Consultation Document (ACD) </w:t>
      </w:r>
      <w:r w:rsidRPr="007F0BA7">
        <w:t>or the Final Appraisal Determination (FAD)</w:t>
      </w:r>
      <w:r>
        <w:t xml:space="preserve">. </w:t>
      </w:r>
      <w:r w:rsidRPr="001F551E">
        <w:t xml:space="preserve">The committee decision was reached </w:t>
      </w:r>
      <w:r>
        <w:t xml:space="preserve">by </w:t>
      </w:r>
      <w:r w:rsidR="00DB469D">
        <w:t>consensus.</w:t>
      </w:r>
    </w:p>
    <w:p w14:paraId="42C2315E" w14:textId="27DE2317" w:rsidR="00BD7B79" w:rsidRPr="00C02D61" w:rsidRDefault="00BD7B79" w:rsidP="00BD7B79">
      <w:pPr>
        <w:pStyle w:val="Level3numbered"/>
      </w:pPr>
      <w:r w:rsidRPr="001F551E">
        <w:t xml:space="preserve">The committee asked the NICE technical team to prepare the </w:t>
      </w:r>
      <w:r>
        <w:t>Appraisal Consultation Document (ACD)</w:t>
      </w:r>
      <w:r w:rsidRPr="001F551E">
        <w:t xml:space="preserve"> </w:t>
      </w:r>
      <w:r w:rsidRPr="007F0BA7">
        <w:t>or the Final Appraisal Determination (FAD)</w:t>
      </w:r>
      <w:r>
        <w:t xml:space="preserve"> </w:t>
      </w:r>
      <w:r w:rsidRPr="001F551E">
        <w:t xml:space="preserve">in line with their </w:t>
      </w:r>
      <w:r w:rsidRPr="00C02D61">
        <w:t>decisions.</w:t>
      </w:r>
    </w:p>
    <w:p w14:paraId="2F8E8091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08E6F486" w14:textId="1F6E69A4" w:rsidR="00463336" w:rsidRDefault="007507BD" w:rsidP="00AD0E92">
      <w:pPr>
        <w:pStyle w:val="Paragraphnonumbers"/>
      </w:pPr>
      <w:r w:rsidRPr="001F551E">
        <w:t xml:space="preserve">The next meeting of the </w:t>
      </w:r>
      <w:r w:rsidR="001D2C21">
        <w:t>Technology Appraisal Committee C</w:t>
      </w:r>
      <w:r w:rsidR="00236AD0" w:rsidRPr="001F551E">
        <w:t xml:space="preserve"> will be held on </w:t>
      </w:r>
      <w:r w:rsidR="00C27BB6">
        <w:t xml:space="preserve">Tuesday 14 September </w:t>
      </w:r>
      <w:r w:rsidR="00040FA6">
        <w:t>2021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040FA6">
        <w:t>9.30am</w:t>
      </w:r>
      <w:r w:rsidR="00236AD0" w:rsidRPr="001F551E">
        <w:t xml:space="preserve">. </w:t>
      </w:r>
    </w:p>
    <w:p w14:paraId="1F3F74D9" w14:textId="77777777" w:rsidR="00135794" w:rsidRDefault="00135794" w:rsidP="00B62844">
      <w:pPr>
        <w:spacing w:line="276" w:lineRule="auto"/>
      </w:pPr>
    </w:p>
    <w:p w14:paraId="60727D33" w14:textId="77777777" w:rsidR="00135794" w:rsidRDefault="00135794" w:rsidP="00B62844">
      <w:pPr>
        <w:spacing w:line="276" w:lineRule="auto"/>
      </w:pPr>
    </w:p>
    <w:p w14:paraId="2339FB99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778B" w14:textId="77777777" w:rsidR="00605C3C" w:rsidRDefault="00605C3C" w:rsidP="006231D3">
      <w:r>
        <w:separator/>
      </w:r>
    </w:p>
  </w:endnote>
  <w:endnote w:type="continuationSeparator" w:id="0">
    <w:p w14:paraId="5F232815" w14:textId="77777777" w:rsidR="00605C3C" w:rsidRDefault="00605C3C" w:rsidP="006231D3">
      <w:r>
        <w:continuationSeparator/>
      </w:r>
    </w:p>
  </w:endnote>
  <w:endnote w:type="continuationNotice" w:id="1">
    <w:p w14:paraId="50DC21E4" w14:textId="77777777" w:rsidR="00605C3C" w:rsidRDefault="00605C3C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B5E9" w14:textId="3F6AEB4E" w:rsidR="009807BF" w:rsidDel="00671FD4" w:rsidRDefault="009807BF" w:rsidP="006231D3">
    <w:pPr>
      <w:pStyle w:val="Footer"/>
      <w:rPr>
        <w:del w:id="12" w:author="Author"/>
      </w:rPr>
    </w:pPr>
    <w:del w:id="13" w:author="Author">
      <w:r w:rsidRPr="00DC1F86" w:rsidDel="00671FD4">
        <w:delText xml:space="preserve">Page </w:delText>
      </w:r>
      <w:r w:rsidRPr="00DC1F86" w:rsidDel="00671FD4">
        <w:fldChar w:fldCharType="begin"/>
      </w:r>
      <w:r w:rsidRPr="00DC1F86" w:rsidDel="00671FD4">
        <w:delInstrText xml:space="preserve"> PAGE </w:delInstrText>
      </w:r>
      <w:r w:rsidRPr="00DC1F86" w:rsidDel="00671FD4">
        <w:fldChar w:fldCharType="separate"/>
      </w:r>
      <w:r w:rsidDel="00671FD4">
        <w:rPr>
          <w:noProof/>
        </w:rPr>
        <w:delText>5</w:delText>
      </w:r>
      <w:r w:rsidRPr="00DC1F86" w:rsidDel="00671FD4">
        <w:fldChar w:fldCharType="end"/>
      </w:r>
      <w:r w:rsidRPr="00DC1F86" w:rsidDel="00671FD4">
        <w:delText xml:space="preserve"> of </w:delText>
      </w:r>
      <w:r w:rsidR="00873019" w:rsidDel="00671FD4">
        <w:fldChar w:fldCharType="begin"/>
      </w:r>
      <w:r w:rsidR="00873019" w:rsidDel="00671FD4">
        <w:delInstrText xml:space="preserve"> NUMPAGES  </w:delInstrText>
      </w:r>
      <w:r w:rsidR="00873019" w:rsidDel="00671FD4">
        <w:fldChar w:fldCharType="separate"/>
      </w:r>
      <w:r w:rsidDel="00671FD4">
        <w:rPr>
          <w:noProof/>
        </w:rPr>
        <w:delText>5</w:delText>
      </w:r>
      <w:r w:rsidR="00873019" w:rsidDel="00671FD4">
        <w:rPr>
          <w:noProof/>
        </w:rPr>
        <w:fldChar w:fldCharType="end"/>
      </w:r>
    </w:del>
  </w:p>
  <w:p w14:paraId="7D8C9DAF" w14:textId="03D1E0B6" w:rsidR="009807BF" w:rsidDel="00671FD4" w:rsidRDefault="009807BF" w:rsidP="006231D3">
    <w:pPr>
      <w:pStyle w:val="Footer"/>
      <w:rPr>
        <w:del w:id="14" w:author="Author"/>
        <w:sz w:val="20"/>
      </w:rPr>
    </w:pPr>
    <w:del w:id="15" w:author="Author">
      <w:r w:rsidDel="00671FD4">
        <w:rPr>
          <w:noProof/>
        </w:rPr>
        <w:drawing>
          <wp:anchor distT="0" distB="0" distL="114300" distR="114300" simplePos="0" relativeHeight="251660288" behindDoc="0" locked="0" layoutInCell="1" allowOverlap="1" wp14:anchorId="163C1A9E" wp14:editId="1AD5ECA7">
            <wp:simplePos x="0" y="0"/>
            <wp:positionH relativeFrom="margin">
              <wp:align>center</wp:align>
            </wp:positionH>
            <wp:positionV relativeFrom="margin">
              <wp:posOffset>9115425</wp:posOffset>
            </wp:positionV>
            <wp:extent cx="6999605" cy="508635"/>
            <wp:effectExtent l="0" t="0" r="0" b="571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168A2DF3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EFE8" w14:textId="77777777" w:rsidR="00605C3C" w:rsidRDefault="00605C3C" w:rsidP="006231D3">
      <w:r>
        <w:separator/>
      </w:r>
    </w:p>
  </w:footnote>
  <w:footnote w:type="continuationSeparator" w:id="0">
    <w:p w14:paraId="5806C72F" w14:textId="77777777" w:rsidR="00605C3C" w:rsidRDefault="00605C3C" w:rsidP="006231D3">
      <w:r>
        <w:continuationSeparator/>
      </w:r>
    </w:p>
  </w:footnote>
  <w:footnote w:type="continuationNotice" w:id="1">
    <w:p w14:paraId="7F10FE97" w14:textId="77777777" w:rsidR="00605C3C" w:rsidRDefault="00605C3C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D406" w14:textId="495004BA" w:rsidR="009807BF" w:rsidRDefault="009807BF" w:rsidP="006231D3">
    <w:pPr>
      <w:pStyle w:val="Header"/>
    </w:pPr>
    <w:del w:id="11" w:author="Author">
      <w:r w:rsidDel="00671FD4">
        <w:rPr>
          <w:noProof/>
        </w:rPr>
        <w:drawing>
          <wp:anchor distT="0" distB="0" distL="114300" distR="114300" simplePos="0" relativeHeight="251659264" behindDoc="1" locked="0" layoutInCell="1" allowOverlap="1" wp14:anchorId="02785303" wp14:editId="5D1553C8">
            <wp:simplePos x="0" y="0"/>
            <wp:positionH relativeFrom="column">
              <wp:posOffset>-485775</wp:posOffset>
            </wp:positionH>
            <wp:positionV relativeFrom="paragraph">
              <wp:posOffset>-162560</wp:posOffset>
            </wp:positionV>
            <wp:extent cx="2933700" cy="520369"/>
            <wp:effectExtent l="0" t="0" r="0" b="0"/>
            <wp:wrapTight wrapText="bothSides">
              <wp:wrapPolygon edited="0">
                <wp:start x="0" y="0"/>
                <wp:lineTo x="0" y="20571"/>
                <wp:lineTo x="21460" y="20571"/>
                <wp:lineTo x="21460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E logo black text in JPEG format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52F13AED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7" w15:restartNumberingAfterBreak="0">
    <w:nsid w:val="61107BBF"/>
    <w:multiLevelType w:val="multilevel"/>
    <w:tmpl w:val="879E46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8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605C3C"/>
    <w:rsid w:val="00020E18"/>
    <w:rsid w:val="00031524"/>
    <w:rsid w:val="00040BED"/>
    <w:rsid w:val="00040FA6"/>
    <w:rsid w:val="000411A2"/>
    <w:rsid w:val="00044B3C"/>
    <w:rsid w:val="00044FC1"/>
    <w:rsid w:val="00053C24"/>
    <w:rsid w:val="00080C80"/>
    <w:rsid w:val="00083CF9"/>
    <w:rsid w:val="00085585"/>
    <w:rsid w:val="0008760C"/>
    <w:rsid w:val="000A3C2F"/>
    <w:rsid w:val="000A56C2"/>
    <w:rsid w:val="000A687D"/>
    <w:rsid w:val="000C4E08"/>
    <w:rsid w:val="000D1197"/>
    <w:rsid w:val="000D6E24"/>
    <w:rsid w:val="000E5D1C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C38B8"/>
    <w:rsid w:val="001C5FB8"/>
    <w:rsid w:val="001D2C21"/>
    <w:rsid w:val="001D769D"/>
    <w:rsid w:val="001E1376"/>
    <w:rsid w:val="001E3A1E"/>
    <w:rsid w:val="001F2404"/>
    <w:rsid w:val="001F2D52"/>
    <w:rsid w:val="001F551E"/>
    <w:rsid w:val="00203456"/>
    <w:rsid w:val="002038C6"/>
    <w:rsid w:val="00205638"/>
    <w:rsid w:val="0022082C"/>
    <w:rsid w:val="002228E3"/>
    <w:rsid w:val="00223637"/>
    <w:rsid w:val="00226790"/>
    <w:rsid w:val="00236AD0"/>
    <w:rsid w:val="00240933"/>
    <w:rsid w:val="00250F16"/>
    <w:rsid w:val="002619D7"/>
    <w:rsid w:val="002748D1"/>
    <w:rsid w:val="00277DAE"/>
    <w:rsid w:val="00287429"/>
    <w:rsid w:val="002B031A"/>
    <w:rsid w:val="002B2D52"/>
    <w:rsid w:val="002B5720"/>
    <w:rsid w:val="002C258D"/>
    <w:rsid w:val="002C660B"/>
    <w:rsid w:val="002C7A84"/>
    <w:rsid w:val="002D1A7F"/>
    <w:rsid w:val="002D5247"/>
    <w:rsid w:val="002F3D4E"/>
    <w:rsid w:val="002F5606"/>
    <w:rsid w:val="0030059A"/>
    <w:rsid w:val="00331D83"/>
    <w:rsid w:val="00332CA9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B0697"/>
    <w:rsid w:val="003C1D05"/>
    <w:rsid w:val="003C2EEF"/>
    <w:rsid w:val="003D0F29"/>
    <w:rsid w:val="003D4563"/>
    <w:rsid w:val="003D5F9F"/>
    <w:rsid w:val="003E005F"/>
    <w:rsid w:val="003E075B"/>
    <w:rsid w:val="003E3BA6"/>
    <w:rsid w:val="003E5516"/>
    <w:rsid w:val="003E65BA"/>
    <w:rsid w:val="003F28A3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B0C4D"/>
    <w:rsid w:val="004B45D0"/>
    <w:rsid w:val="004E02E2"/>
    <w:rsid w:val="00507F46"/>
    <w:rsid w:val="005305EC"/>
    <w:rsid w:val="005360C8"/>
    <w:rsid w:val="005447A8"/>
    <w:rsid w:val="00556AD2"/>
    <w:rsid w:val="0055728E"/>
    <w:rsid w:val="00567B80"/>
    <w:rsid w:val="00593560"/>
    <w:rsid w:val="00596F1C"/>
    <w:rsid w:val="005A21EC"/>
    <w:rsid w:val="005A3555"/>
    <w:rsid w:val="005C0A14"/>
    <w:rsid w:val="005D2B46"/>
    <w:rsid w:val="005E24AD"/>
    <w:rsid w:val="005E2873"/>
    <w:rsid w:val="005E2FA2"/>
    <w:rsid w:val="00603397"/>
    <w:rsid w:val="00605C3C"/>
    <w:rsid w:val="00611CB1"/>
    <w:rsid w:val="00613786"/>
    <w:rsid w:val="006231D3"/>
    <w:rsid w:val="0063000F"/>
    <w:rsid w:val="00633449"/>
    <w:rsid w:val="006408E4"/>
    <w:rsid w:val="0064247C"/>
    <w:rsid w:val="00643C23"/>
    <w:rsid w:val="00654704"/>
    <w:rsid w:val="0066652E"/>
    <w:rsid w:val="00670F87"/>
    <w:rsid w:val="006712CE"/>
    <w:rsid w:val="00671FD4"/>
    <w:rsid w:val="0067259D"/>
    <w:rsid w:val="00682F9B"/>
    <w:rsid w:val="00683EA8"/>
    <w:rsid w:val="006928FE"/>
    <w:rsid w:val="006B324A"/>
    <w:rsid w:val="006B4C67"/>
    <w:rsid w:val="006B62A3"/>
    <w:rsid w:val="006C6E47"/>
    <w:rsid w:val="006D3185"/>
    <w:rsid w:val="006F3468"/>
    <w:rsid w:val="007019D5"/>
    <w:rsid w:val="0071470F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0BA7"/>
    <w:rsid w:val="007F5E7F"/>
    <w:rsid w:val="008236B6"/>
    <w:rsid w:val="00824884"/>
    <w:rsid w:val="00835FBC"/>
    <w:rsid w:val="00842ACF"/>
    <w:rsid w:val="0084408D"/>
    <w:rsid w:val="008451A1"/>
    <w:rsid w:val="00850C0E"/>
    <w:rsid w:val="00873019"/>
    <w:rsid w:val="0088566F"/>
    <w:rsid w:val="008927D5"/>
    <w:rsid w:val="008937E0"/>
    <w:rsid w:val="008C3DD4"/>
    <w:rsid w:val="008C42E7"/>
    <w:rsid w:val="008C44A2"/>
    <w:rsid w:val="008E0E0D"/>
    <w:rsid w:val="008E75F2"/>
    <w:rsid w:val="008F6D5B"/>
    <w:rsid w:val="00903E68"/>
    <w:rsid w:val="009114CE"/>
    <w:rsid w:val="00922F67"/>
    <w:rsid w:val="00924278"/>
    <w:rsid w:val="00945826"/>
    <w:rsid w:val="00947812"/>
    <w:rsid w:val="00955914"/>
    <w:rsid w:val="009665AE"/>
    <w:rsid w:val="009706E5"/>
    <w:rsid w:val="009742E7"/>
    <w:rsid w:val="009807BF"/>
    <w:rsid w:val="00986E38"/>
    <w:rsid w:val="00994987"/>
    <w:rsid w:val="009B0F74"/>
    <w:rsid w:val="009B1704"/>
    <w:rsid w:val="009B5D1C"/>
    <w:rsid w:val="009B5EB9"/>
    <w:rsid w:val="009C1CDA"/>
    <w:rsid w:val="009E20B3"/>
    <w:rsid w:val="009E4E35"/>
    <w:rsid w:val="00A02CEB"/>
    <w:rsid w:val="00A05BA3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53D4"/>
    <w:rsid w:val="00B135AB"/>
    <w:rsid w:val="00B1446D"/>
    <w:rsid w:val="00B429C5"/>
    <w:rsid w:val="00B44456"/>
    <w:rsid w:val="00B45ABC"/>
    <w:rsid w:val="00B52651"/>
    <w:rsid w:val="00B62844"/>
    <w:rsid w:val="00B6599F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D7B79"/>
    <w:rsid w:val="00C015B8"/>
    <w:rsid w:val="00C02D61"/>
    <w:rsid w:val="00C04D2E"/>
    <w:rsid w:val="00C2479B"/>
    <w:rsid w:val="00C27BB6"/>
    <w:rsid w:val="00C3119A"/>
    <w:rsid w:val="00C4215E"/>
    <w:rsid w:val="00C51601"/>
    <w:rsid w:val="00C55E3A"/>
    <w:rsid w:val="00C7373D"/>
    <w:rsid w:val="00C75930"/>
    <w:rsid w:val="00C82EFE"/>
    <w:rsid w:val="00C8683E"/>
    <w:rsid w:val="00C871D3"/>
    <w:rsid w:val="00C941B6"/>
    <w:rsid w:val="00C94A8D"/>
    <w:rsid w:val="00C959F5"/>
    <w:rsid w:val="00C978CB"/>
    <w:rsid w:val="00CB14E1"/>
    <w:rsid w:val="00CB4466"/>
    <w:rsid w:val="00CE72B3"/>
    <w:rsid w:val="00CF00C4"/>
    <w:rsid w:val="00CF0179"/>
    <w:rsid w:val="00CF524C"/>
    <w:rsid w:val="00CF56D3"/>
    <w:rsid w:val="00D11E93"/>
    <w:rsid w:val="00D14E64"/>
    <w:rsid w:val="00D22F90"/>
    <w:rsid w:val="00D33D2F"/>
    <w:rsid w:val="00D36E00"/>
    <w:rsid w:val="00D70F52"/>
    <w:rsid w:val="00D74026"/>
    <w:rsid w:val="00D8474A"/>
    <w:rsid w:val="00DA0F66"/>
    <w:rsid w:val="00DA1F50"/>
    <w:rsid w:val="00DA1FC8"/>
    <w:rsid w:val="00DA78F8"/>
    <w:rsid w:val="00DA7E81"/>
    <w:rsid w:val="00DB469D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63EF3"/>
    <w:rsid w:val="00E760CB"/>
    <w:rsid w:val="00E77A26"/>
    <w:rsid w:val="00E82B9F"/>
    <w:rsid w:val="00E9120D"/>
    <w:rsid w:val="00E927DA"/>
    <w:rsid w:val="00E95304"/>
    <w:rsid w:val="00EA2574"/>
    <w:rsid w:val="00EA7444"/>
    <w:rsid w:val="00EB1941"/>
    <w:rsid w:val="00EB41E6"/>
    <w:rsid w:val="00EC57DD"/>
    <w:rsid w:val="00ED190C"/>
    <w:rsid w:val="00EF1B45"/>
    <w:rsid w:val="00EF2BE2"/>
    <w:rsid w:val="00F32B92"/>
    <w:rsid w:val="00F42F8E"/>
    <w:rsid w:val="00F57A78"/>
    <w:rsid w:val="00F57FE0"/>
    <w:rsid w:val="00F86390"/>
    <w:rsid w:val="00F95663"/>
    <w:rsid w:val="00F97481"/>
    <w:rsid w:val="00FA676B"/>
    <w:rsid w:val="00FB2744"/>
    <w:rsid w:val="00FB2C34"/>
    <w:rsid w:val="00FB7C71"/>
    <w:rsid w:val="00FD0266"/>
    <w:rsid w:val="00FE1041"/>
    <w:rsid w:val="00FE33F5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24C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7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7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5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6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0"/>
      </w:numPr>
      <w:spacing w:after="240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8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2021-09-23T15:07:00Z</dcterms:created>
  <dcterms:modified xsi:type="dcterms:W3CDTF">2021-09-23T15:07:00Z</dcterms:modified>
</cp:coreProperties>
</file>