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7ED99" w14:textId="462FF8A2"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5AF223A7" w:rsidR="00BE0234" w:rsidRPr="00BE0234" w:rsidRDefault="00D61052" w:rsidP="00556322">
      <w:pPr>
        <w:pStyle w:val="Title2"/>
      </w:pPr>
      <w:r w:rsidRPr="00D61052">
        <w:t>Service model for people with learning disabilities and behaviour that challenges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0602B151" w:rsidR="00BE0234" w:rsidRPr="0009386C" w:rsidRDefault="00BE0234" w:rsidP="0053730B">
      <w:pPr>
        <w:pStyle w:val="Heading3"/>
      </w:pPr>
      <w:r w:rsidRPr="0009386C">
        <w:t xml:space="preserve">1. TOPIC ENGAGEMENT STAGE </w:t>
      </w: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0234" w:rsidRPr="0078563E" w14:paraId="30A21933" w14:textId="77777777" w:rsidTr="001E109A">
        <w:tc>
          <w:tcPr>
            <w:tcW w:w="924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00"/>
            </w:tblGrid>
            <w:tr w:rsidR="00BE0234" w:rsidRPr="002F6C0A" w14:paraId="5D3981DC" w14:textId="77777777" w:rsidTr="001E109A">
              <w:trPr>
                <w:trHeight w:val="429"/>
                <w:tblHeader/>
              </w:trPr>
              <w:tc>
                <w:tcPr>
                  <w:tcW w:w="0" w:type="auto"/>
                </w:tcPr>
                <w:p w14:paraId="67D7CF53" w14:textId="2ED060A0" w:rsidR="00BE0234" w:rsidRPr="002F6C0A" w:rsidRDefault="00E92859" w:rsidP="00E5693A">
                  <w:pPr>
                    <w:pStyle w:val="Tabletext"/>
                    <w:framePr w:hSpace="180" w:wrap="around" w:vAnchor="text" w:hAnchor="text" w:y="237"/>
                    <w:rPr>
                      <w:rFonts w:cs="Arial"/>
                      <w:sz w:val="24"/>
                    </w:rPr>
                  </w:pPr>
                  <w:r w:rsidRPr="002F6C0A">
                    <w:rPr>
                      <w:rFonts w:cs="Arial"/>
                      <w:sz w:val="24"/>
                    </w:rPr>
                    <w:t xml:space="preserve">1.1 </w:t>
                  </w:r>
                  <w:r w:rsidR="00BE0234" w:rsidRPr="002F6C0A">
                    <w:rPr>
                      <w:rFonts w:cs="Arial"/>
                      <w:sz w:val="24"/>
                    </w:rPr>
                    <w:t>Have any potential equality issues been identified during this stage of the development process?</w:t>
                  </w:r>
                  <w:r w:rsidR="009A2353" w:rsidRPr="002F6C0A">
                    <w:rPr>
                      <w:rFonts w:cs="Arial"/>
                      <w:sz w:val="24"/>
                    </w:rPr>
                    <w:t xml:space="preserve">  </w:t>
                  </w:r>
                </w:p>
              </w:tc>
            </w:tr>
          </w:tbl>
          <w:p w14:paraId="0237C58B" w14:textId="77777777" w:rsidR="00BE0234" w:rsidRPr="002F6C0A" w:rsidRDefault="00BE0234" w:rsidP="001E109A">
            <w:pPr>
              <w:pStyle w:val="Default"/>
              <w:spacing w:line="276" w:lineRule="auto"/>
              <w:rPr>
                <w:rFonts w:ascii="Arial" w:hAnsi="Arial" w:cs="Arial"/>
              </w:rPr>
            </w:pPr>
          </w:p>
        </w:tc>
      </w:tr>
      <w:tr w:rsidR="00BE0234" w:rsidRPr="0078563E" w14:paraId="3B6CA95F" w14:textId="77777777" w:rsidTr="001E109A">
        <w:tc>
          <w:tcPr>
            <w:tcW w:w="9242" w:type="dxa"/>
            <w:shd w:val="clear" w:color="auto" w:fill="auto"/>
          </w:tcPr>
          <w:p w14:paraId="14439EE9" w14:textId="77777777" w:rsidR="003320D1" w:rsidRPr="003810F3" w:rsidRDefault="003320D1" w:rsidP="003320D1">
            <w:pPr>
              <w:pStyle w:val="Tabletext"/>
              <w:rPr>
                <w:bCs/>
                <w:sz w:val="24"/>
              </w:rPr>
            </w:pPr>
            <w:r w:rsidRPr="003810F3">
              <w:rPr>
                <w:bCs/>
                <w:sz w:val="24"/>
              </w:rPr>
              <w:t>The following equality issues have been identified:</w:t>
            </w:r>
          </w:p>
          <w:p w14:paraId="01341967" w14:textId="77777777" w:rsidR="003320D1" w:rsidRPr="003810F3" w:rsidRDefault="003320D1" w:rsidP="003320D1">
            <w:pPr>
              <w:pStyle w:val="Tabletext"/>
              <w:numPr>
                <w:ilvl w:val="0"/>
                <w:numId w:val="17"/>
              </w:numPr>
              <w:spacing w:before="120" w:after="120"/>
              <w:rPr>
                <w:bCs/>
                <w:sz w:val="24"/>
              </w:rPr>
            </w:pPr>
            <w:r w:rsidRPr="003810F3">
              <w:rPr>
                <w:bCs/>
                <w:sz w:val="24"/>
              </w:rPr>
              <w:t>access for those from minority ethnic groups and older adults</w:t>
            </w:r>
          </w:p>
          <w:p w14:paraId="46BF4634" w14:textId="77777777" w:rsidR="003320D1" w:rsidRPr="003810F3" w:rsidRDefault="003320D1" w:rsidP="003320D1">
            <w:pPr>
              <w:pStyle w:val="Tabletext"/>
              <w:numPr>
                <w:ilvl w:val="0"/>
                <w:numId w:val="17"/>
              </w:numPr>
              <w:spacing w:before="120" w:after="120"/>
              <w:rPr>
                <w:bCs/>
                <w:sz w:val="24"/>
              </w:rPr>
            </w:pPr>
            <w:r w:rsidRPr="003810F3">
              <w:rPr>
                <w:bCs/>
                <w:sz w:val="24"/>
              </w:rPr>
              <w:t>a higher prevalence of restraint with young males</w:t>
            </w:r>
          </w:p>
          <w:p w14:paraId="32F5252A" w14:textId="77777777" w:rsidR="003320D1" w:rsidRPr="003810F3" w:rsidRDefault="003320D1" w:rsidP="003320D1">
            <w:pPr>
              <w:pStyle w:val="Tabletext"/>
              <w:numPr>
                <w:ilvl w:val="0"/>
                <w:numId w:val="17"/>
              </w:numPr>
              <w:spacing w:before="120" w:after="120"/>
              <w:rPr>
                <w:bCs/>
                <w:sz w:val="24"/>
              </w:rPr>
            </w:pPr>
            <w:r w:rsidRPr="003810F3">
              <w:rPr>
                <w:bCs/>
                <w:sz w:val="24"/>
              </w:rPr>
              <w:t>needs of those with profound disabilities, particularly individuals who are non-verbal</w:t>
            </w:r>
          </w:p>
          <w:p w14:paraId="019F8D42" w14:textId="77777777" w:rsidR="003320D1" w:rsidRPr="003810F3" w:rsidRDefault="003320D1" w:rsidP="003320D1">
            <w:pPr>
              <w:pStyle w:val="Tabletext"/>
              <w:numPr>
                <w:ilvl w:val="0"/>
                <w:numId w:val="17"/>
              </w:numPr>
              <w:spacing w:before="120" w:after="120"/>
              <w:rPr>
                <w:bCs/>
                <w:sz w:val="24"/>
              </w:rPr>
            </w:pPr>
            <w:r w:rsidRPr="003810F3">
              <w:rPr>
                <w:bCs/>
                <w:sz w:val="24"/>
              </w:rPr>
              <w:t>support for language skills both for those who have low verbal ability and those who have difficulty with English</w:t>
            </w:r>
          </w:p>
          <w:p w14:paraId="60FADE03" w14:textId="77777777" w:rsidR="003320D1" w:rsidRPr="003810F3" w:rsidRDefault="003320D1" w:rsidP="003320D1">
            <w:pPr>
              <w:pStyle w:val="Tabletext"/>
              <w:numPr>
                <w:ilvl w:val="0"/>
                <w:numId w:val="17"/>
              </w:numPr>
              <w:spacing w:before="120" w:after="120"/>
              <w:rPr>
                <w:bCs/>
                <w:sz w:val="24"/>
              </w:rPr>
            </w:pPr>
            <w:r w:rsidRPr="003810F3">
              <w:rPr>
                <w:bCs/>
                <w:sz w:val="24"/>
              </w:rPr>
              <w:t>potential impact of socioeconomic status on early intervention from lack of funds/funding support</w:t>
            </w:r>
          </w:p>
          <w:p w14:paraId="13240C69" w14:textId="77777777" w:rsidR="003320D1" w:rsidRPr="003810F3" w:rsidRDefault="003320D1" w:rsidP="003320D1">
            <w:pPr>
              <w:pStyle w:val="Tabletext"/>
              <w:numPr>
                <w:ilvl w:val="0"/>
                <w:numId w:val="17"/>
              </w:numPr>
              <w:spacing w:before="120" w:after="120"/>
              <w:rPr>
                <w:bCs/>
                <w:sz w:val="24"/>
              </w:rPr>
            </w:pPr>
            <w:r w:rsidRPr="003810F3">
              <w:rPr>
                <w:bCs/>
                <w:sz w:val="24"/>
              </w:rPr>
              <w:t>specific issues in relation to religion that may impact on the challenging behaviour of older children and young people</w:t>
            </w:r>
          </w:p>
          <w:p w14:paraId="7B24520D" w14:textId="6BDBD0CF" w:rsidR="00BE0234" w:rsidRPr="003320D1" w:rsidRDefault="003320D1" w:rsidP="003320D1">
            <w:pPr>
              <w:pStyle w:val="Tabletext"/>
              <w:numPr>
                <w:ilvl w:val="0"/>
                <w:numId w:val="17"/>
              </w:numPr>
              <w:spacing w:before="120" w:after="120"/>
              <w:rPr>
                <w:bCs/>
                <w:szCs w:val="22"/>
              </w:rPr>
            </w:pPr>
            <w:proofErr w:type="gramStart"/>
            <w:r w:rsidRPr="003810F3">
              <w:rPr>
                <w:bCs/>
                <w:sz w:val="24"/>
              </w:rPr>
              <w:t>needs</w:t>
            </w:r>
            <w:proofErr w:type="gramEnd"/>
            <w:r w:rsidRPr="003810F3">
              <w:rPr>
                <w:bCs/>
                <w:sz w:val="24"/>
              </w:rPr>
              <w:t xml:space="preserve"> of those within the criminal justice system.</w:t>
            </w:r>
          </w:p>
        </w:tc>
      </w:tr>
    </w:tbl>
    <w:p w14:paraId="52AA63AC" w14:textId="77777777" w:rsidR="00BE0234" w:rsidRPr="0053730B" w:rsidRDefault="00BE0234" w:rsidP="0053730B">
      <w:pPr>
        <w:pStyle w:val="Paragraphnonumbers"/>
      </w:pP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0234" w:rsidRPr="0078563E" w14:paraId="45FC2317" w14:textId="77777777" w:rsidTr="001E109A">
        <w:trPr>
          <w:tblHeader/>
        </w:trPr>
        <w:tc>
          <w:tcPr>
            <w:tcW w:w="9242" w:type="dxa"/>
            <w:shd w:val="clear" w:color="auto" w:fill="auto"/>
          </w:tcPr>
          <w:p w14:paraId="6DBEA63B" w14:textId="77777777" w:rsidR="00BE0234" w:rsidRPr="002F6C0A" w:rsidRDefault="00E92859" w:rsidP="00923068">
            <w:pPr>
              <w:pStyle w:val="Tabletext"/>
              <w:rPr>
                <w:rFonts w:cs="Arial"/>
                <w:sz w:val="24"/>
              </w:rPr>
            </w:pPr>
            <w:r w:rsidRPr="002F6C0A">
              <w:rPr>
                <w:rFonts w:cs="Arial"/>
                <w:sz w:val="24"/>
              </w:rPr>
              <w:t xml:space="preserve">1.2 </w:t>
            </w:r>
            <w:r w:rsidR="00BE0234" w:rsidRPr="002F6C0A">
              <w:rPr>
                <w:rFonts w:cs="Arial"/>
                <w:sz w:val="24"/>
              </w:rPr>
              <w:t>Have any population groups, treatments or settings been excluded from coverage by the quality standard at this stage in the process. Are these exclusions justified – that is, are the reasons legitimate and the exclusion proportionate?</w:t>
            </w:r>
          </w:p>
        </w:tc>
      </w:tr>
      <w:tr w:rsidR="00BE0234" w:rsidRPr="0078563E" w14:paraId="12C41FBC" w14:textId="77777777" w:rsidTr="001E109A">
        <w:tc>
          <w:tcPr>
            <w:tcW w:w="9242" w:type="dxa"/>
            <w:shd w:val="clear" w:color="auto" w:fill="auto"/>
          </w:tcPr>
          <w:p w14:paraId="3CF41ACD" w14:textId="77777777" w:rsidR="0017741E" w:rsidRDefault="00BE0234" w:rsidP="0017741E">
            <w:pPr>
              <w:pStyle w:val="Tabletext"/>
              <w:rPr>
                <w:rFonts w:cs="Arial"/>
                <w:sz w:val="24"/>
              </w:rPr>
            </w:pPr>
            <w:r w:rsidRPr="003320D1">
              <w:rPr>
                <w:rFonts w:cs="Arial"/>
                <w:sz w:val="24"/>
              </w:rPr>
              <w:t>No population groups, treatments or settings have been excluded from coverage at this stage</w:t>
            </w:r>
            <w:r w:rsidR="0017741E">
              <w:rPr>
                <w:rFonts w:cs="Arial"/>
                <w:sz w:val="24"/>
              </w:rPr>
              <w:t xml:space="preserve">. </w:t>
            </w:r>
          </w:p>
          <w:p w14:paraId="56BC598B" w14:textId="54D687FA" w:rsidR="00BE0234" w:rsidRPr="002F6C0A" w:rsidRDefault="0017741E" w:rsidP="00711083">
            <w:pPr>
              <w:pStyle w:val="Tabletext"/>
              <w:rPr>
                <w:rFonts w:cs="Arial"/>
                <w:sz w:val="24"/>
              </w:rPr>
            </w:pPr>
            <w:r>
              <w:rPr>
                <w:rFonts w:cs="Arial"/>
                <w:sz w:val="24"/>
              </w:rPr>
              <w:t xml:space="preserve">However, in line with the source guidance and </w:t>
            </w:r>
            <w:r w:rsidR="00711083">
              <w:rPr>
                <w:rFonts w:cs="Arial"/>
                <w:sz w:val="24"/>
              </w:rPr>
              <w:t>scope</w:t>
            </w:r>
            <w:r>
              <w:rPr>
                <w:rFonts w:cs="Arial"/>
                <w:sz w:val="24"/>
              </w:rPr>
              <w:t xml:space="preserve"> of other quality standards, the quality standard </w:t>
            </w:r>
            <w:r w:rsidRPr="0017741E">
              <w:rPr>
                <w:rFonts w:cs="Arial"/>
                <w:sz w:val="24"/>
              </w:rPr>
              <w:t>will focus on the design, delivery and coordination</w:t>
            </w:r>
            <w:r>
              <w:rPr>
                <w:rFonts w:cs="Arial"/>
                <w:sz w:val="24"/>
              </w:rPr>
              <w:t xml:space="preserve"> of support for </w:t>
            </w:r>
            <w:r w:rsidRPr="003810F3">
              <w:rPr>
                <w:sz w:val="24"/>
              </w:rPr>
              <w:t>young</w:t>
            </w:r>
            <w:r w:rsidRPr="0017741E">
              <w:rPr>
                <w:rFonts w:cs="Arial"/>
                <w:sz w:val="24"/>
              </w:rPr>
              <w:t xml:space="preserve"> people and adults with a learning disability (or autism and a learning disability) and behaviour that challenges</w:t>
            </w:r>
            <w:r>
              <w:rPr>
                <w:rFonts w:cs="Arial"/>
                <w:sz w:val="24"/>
              </w:rPr>
              <w:t xml:space="preserve">. It will not cover the prevention, </w:t>
            </w:r>
            <w:r>
              <w:rPr>
                <w:rFonts w:cs="Arial"/>
                <w:sz w:val="24"/>
              </w:rPr>
              <w:lastRenderedPageBreak/>
              <w:t>assessment or management</w:t>
            </w:r>
            <w:r w:rsidRPr="0017741E">
              <w:rPr>
                <w:rFonts w:cs="Arial"/>
                <w:sz w:val="24"/>
              </w:rPr>
              <w:t xml:space="preserve"> for children, young people and adults with a learning disability (or autism and a learning disability) and behaviour that challenges</w:t>
            </w:r>
            <w:r>
              <w:rPr>
                <w:rFonts w:cs="Arial"/>
                <w:sz w:val="24"/>
              </w:rPr>
              <w:t>.</w:t>
            </w:r>
          </w:p>
        </w:tc>
      </w:tr>
    </w:tbl>
    <w:p w14:paraId="09023AE7" w14:textId="77777777" w:rsidR="00BE0234" w:rsidRDefault="00BE0234" w:rsidP="00BE0234">
      <w:pPr>
        <w:pStyle w:val="Paragraphnonumbers"/>
      </w:pPr>
    </w:p>
    <w:p w14:paraId="359A6DF6" w14:textId="1E8F3945"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F61B26">
        <w:rPr>
          <w:rFonts w:cs="Arial"/>
        </w:rPr>
        <w:t>:</w:t>
      </w:r>
      <w:r w:rsidR="00BE0234" w:rsidRPr="002F6C0A">
        <w:rPr>
          <w:rFonts w:cs="Arial"/>
        </w:rPr>
        <w:t xml:space="preserve"> </w:t>
      </w:r>
      <w:r w:rsidR="00F61B26">
        <w:rPr>
          <w:rFonts w:cs="Arial"/>
        </w:rPr>
        <w:t>Shaun Rowark</w:t>
      </w:r>
    </w:p>
    <w:p w14:paraId="00793922" w14:textId="421AF0A8" w:rsidR="00BE0234" w:rsidRPr="002F6C0A" w:rsidRDefault="00BE0234" w:rsidP="00EF758D">
      <w:pPr>
        <w:pStyle w:val="Paragraphnonumbers"/>
        <w:rPr>
          <w:rFonts w:cs="Arial"/>
        </w:rPr>
      </w:pPr>
      <w:r w:rsidRPr="002F6C0A">
        <w:rPr>
          <w:rFonts w:cs="Arial"/>
        </w:rPr>
        <w:t>Date</w:t>
      </w:r>
      <w:r w:rsidR="00F61B26">
        <w:rPr>
          <w:rFonts w:cs="Arial"/>
        </w:rPr>
        <w:t>: 23.07.18</w:t>
      </w:r>
    </w:p>
    <w:p w14:paraId="45917AC2" w14:textId="77777777" w:rsidR="00BE0234" w:rsidRPr="002F6C0A" w:rsidRDefault="00BE0234" w:rsidP="00EF758D">
      <w:pPr>
        <w:pStyle w:val="Paragraphnonumbers"/>
        <w:rPr>
          <w:rFonts w:cs="Arial"/>
        </w:rPr>
      </w:pPr>
    </w:p>
    <w:p w14:paraId="791F4129" w14:textId="1E130947" w:rsidR="00BE0234" w:rsidRPr="002F6C0A" w:rsidRDefault="00BE0234" w:rsidP="00EF758D">
      <w:pPr>
        <w:pStyle w:val="Paragraphnonumbers"/>
        <w:rPr>
          <w:rFonts w:cs="Arial"/>
        </w:rPr>
      </w:pPr>
      <w:r w:rsidRPr="002F6C0A">
        <w:rPr>
          <w:rFonts w:cs="Arial"/>
        </w:rPr>
        <w:t>Approved by NICE quality assurance lead</w:t>
      </w:r>
      <w:r w:rsidR="00F61B26">
        <w:rPr>
          <w:rFonts w:cs="Arial"/>
        </w:rPr>
        <w:t>: Nick Baillie</w:t>
      </w:r>
    </w:p>
    <w:p w14:paraId="3F13C1A6" w14:textId="51D24055" w:rsidR="00BE0234" w:rsidRPr="002F6C0A" w:rsidRDefault="00BE0234" w:rsidP="00EF758D">
      <w:pPr>
        <w:pStyle w:val="Paragraphnonumbers"/>
        <w:rPr>
          <w:rFonts w:cs="Arial"/>
        </w:rPr>
      </w:pPr>
      <w:r w:rsidRPr="002F6C0A">
        <w:rPr>
          <w:rFonts w:cs="Arial"/>
        </w:rPr>
        <w:t>Date</w:t>
      </w:r>
      <w:r w:rsidR="00F61B26">
        <w:rPr>
          <w:rFonts w:cs="Arial"/>
        </w:rPr>
        <w:t>: 23.07.18</w:t>
      </w:r>
    </w:p>
    <w:p w14:paraId="73F8CB9A" w14:textId="1C5EB5BF" w:rsidR="00393177" w:rsidRDefault="00393177">
      <w:pPr>
        <w:rPr>
          <w:rFonts w:ascii="Arial" w:hAnsi="Arial"/>
        </w:rPr>
      </w:pPr>
      <w:r>
        <w:br w:type="page"/>
      </w:r>
    </w:p>
    <w:p w14:paraId="16AA50A1" w14:textId="48CF749F" w:rsidR="00393177" w:rsidRPr="0009386C" w:rsidRDefault="00393177" w:rsidP="00393177">
      <w:pPr>
        <w:pStyle w:val="Heading3"/>
      </w:pPr>
      <w:r w:rsidRPr="0009386C">
        <w:lastRenderedPageBreak/>
        <w:t xml:space="preserve">2. </w:t>
      </w:r>
      <w:r>
        <w:t>PRE-</w:t>
      </w:r>
      <w:r w:rsidRPr="0009386C">
        <w:t>CONSULTATION STAGE</w:t>
      </w: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459743D5" w14:textId="77777777" w:rsidTr="00885508">
        <w:tc>
          <w:tcPr>
            <w:tcW w:w="924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00"/>
            </w:tblGrid>
            <w:tr w:rsidR="00393177" w:rsidRPr="002F6C0A" w14:paraId="2A22D015" w14:textId="77777777" w:rsidTr="00885508">
              <w:trPr>
                <w:trHeight w:val="429"/>
                <w:tblHeader/>
              </w:trPr>
              <w:tc>
                <w:tcPr>
                  <w:tcW w:w="0" w:type="auto"/>
                </w:tcPr>
                <w:p w14:paraId="1EE3F460" w14:textId="77777777" w:rsidR="00393177" w:rsidRPr="002F6C0A" w:rsidRDefault="00393177" w:rsidP="00885508">
                  <w:pPr>
                    <w:pStyle w:val="Tabletext"/>
                    <w:framePr w:hSpace="180" w:wrap="around" w:vAnchor="text" w:hAnchor="text" w:y="237"/>
                    <w:rPr>
                      <w:sz w:val="24"/>
                    </w:rPr>
                  </w:pPr>
                  <w:r w:rsidRPr="002F6C0A">
                    <w:rPr>
                      <w:sz w:val="24"/>
                    </w:rPr>
                    <w:t>2.1 Have any potential equality issues been identified during the development of the quality standard (including those identified during the topic engagement process)? How have they been addressed?</w:t>
                  </w:r>
                </w:p>
              </w:tc>
            </w:tr>
          </w:tbl>
          <w:p w14:paraId="14957ADE" w14:textId="77777777" w:rsidR="00393177" w:rsidRPr="002F6C0A" w:rsidRDefault="00393177" w:rsidP="00885508">
            <w:pPr>
              <w:pStyle w:val="Default"/>
              <w:spacing w:line="276" w:lineRule="auto"/>
              <w:rPr>
                <w:rFonts w:ascii="Arial" w:hAnsi="Arial" w:cs="Arial"/>
              </w:rPr>
            </w:pPr>
          </w:p>
        </w:tc>
      </w:tr>
      <w:tr w:rsidR="00393177" w:rsidRPr="0078563E" w14:paraId="76E407D3" w14:textId="77777777" w:rsidTr="00885508">
        <w:tc>
          <w:tcPr>
            <w:tcW w:w="9242" w:type="dxa"/>
            <w:shd w:val="clear" w:color="auto" w:fill="auto"/>
          </w:tcPr>
          <w:p w14:paraId="67605D31" w14:textId="0705844B" w:rsidR="00393177" w:rsidRPr="002F6C0A" w:rsidRDefault="007B648F" w:rsidP="007B648F">
            <w:pPr>
              <w:pStyle w:val="Tabletext"/>
              <w:rPr>
                <w:rFonts w:cs="Arial"/>
                <w:b/>
                <w:bCs/>
                <w:sz w:val="24"/>
              </w:rPr>
            </w:pPr>
            <w:ins w:id="0" w:author="Stacy Wilkinson" w:date="2019-02-08T15:06:00Z">
              <w:r>
                <w:rPr>
                  <w:bCs/>
                  <w:sz w:val="24"/>
                </w:rPr>
                <w:t>I</w:t>
              </w:r>
              <w:r>
                <w:rPr>
                  <w:bCs/>
                  <w:sz w:val="24"/>
                </w:rPr>
                <w:t>t may be difficult for practitioners to engage people with</w:t>
              </w:r>
            </w:ins>
            <w:ins w:id="1" w:author="Stacy Wilkinson" w:date="2019-02-08T15:07:00Z">
              <w:r>
                <w:rPr>
                  <w:bCs/>
                  <w:sz w:val="24"/>
                </w:rPr>
                <w:t xml:space="preserve"> a learning disability and</w:t>
              </w:r>
            </w:ins>
            <w:ins w:id="2" w:author="Stacy Wilkinson" w:date="2019-02-08T15:06:00Z">
              <w:r>
                <w:rPr>
                  <w:bCs/>
                  <w:sz w:val="24"/>
                </w:rPr>
                <w:t xml:space="preserve"> communication problems</w:t>
              </w:r>
            </w:ins>
            <w:ins w:id="3" w:author="Stacy Wilkinson" w:date="2019-02-08T15:07:00Z">
              <w:r>
                <w:rPr>
                  <w:bCs/>
                  <w:sz w:val="24"/>
                </w:rPr>
                <w:t xml:space="preserve"> in a meaningful way,</w:t>
              </w:r>
            </w:ins>
            <w:ins w:id="4" w:author="Stacy Wilkinson" w:date="2019-02-08T15:06:00Z">
              <w:r>
                <w:rPr>
                  <w:bCs/>
                  <w:sz w:val="24"/>
                </w:rPr>
                <w:t xml:space="preserve"> especially those with a profound learning disability. </w:t>
              </w:r>
            </w:ins>
            <w:ins w:id="5" w:author="Stacy Wilkinson" w:date="2019-02-08T15:08:00Z">
              <w:r>
                <w:rPr>
                  <w:bCs/>
                  <w:sz w:val="24"/>
                </w:rPr>
                <w:t>Statements 2, 4 and 5</w:t>
              </w:r>
            </w:ins>
            <w:ins w:id="6" w:author="Stacy Wilkinson" w:date="2019-02-08T15:06:00Z">
              <w:r>
                <w:rPr>
                  <w:bCs/>
                  <w:sz w:val="24"/>
                </w:rPr>
                <w:t xml:space="preserve"> highlight the importance of finding effective ways of engaging with people despite the difficulties</w:t>
              </w:r>
            </w:ins>
            <w:ins w:id="7" w:author="Stacy Wilkinson" w:date="2019-02-08T15:08:00Z">
              <w:r>
                <w:rPr>
                  <w:bCs/>
                  <w:sz w:val="24"/>
                </w:rPr>
                <w:t>.</w:t>
              </w:r>
            </w:ins>
            <w:commentRangeStart w:id="8"/>
            <w:del w:id="9" w:author="Stacy Wilkinson" w:date="2019-02-08T15:06:00Z">
              <w:r w:rsidR="00393177" w:rsidRPr="00F81A00" w:rsidDel="007B648F">
                <w:rPr>
                  <w:bCs/>
                  <w:sz w:val="24"/>
                </w:rPr>
                <w:delText xml:space="preserve">No specific equality issues </w:delText>
              </w:r>
              <w:commentRangeEnd w:id="8"/>
              <w:r w:rsidR="0064093B" w:rsidDel="007B648F">
                <w:rPr>
                  <w:rStyle w:val="CommentReference"/>
                  <w:rFonts w:ascii="Times New Roman" w:hAnsi="Times New Roman"/>
                  <w:lang w:eastAsia="en-GB"/>
                </w:rPr>
                <w:commentReference w:id="8"/>
              </w:r>
              <w:r w:rsidR="00393177" w:rsidRPr="00F81A00" w:rsidDel="007B648F">
                <w:rPr>
                  <w:bCs/>
                  <w:sz w:val="24"/>
                </w:rPr>
                <w:delText>or health inequalities were identified</w:delText>
              </w:r>
              <w:r w:rsidR="00F81A00" w:rsidDel="007B648F">
                <w:rPr>
                  <w:bCs/>
                  <w:sz w:val="24"/>
                </w:rPr>
                <w:delText xml:space="preserve"> at this stage</w:delText>
              </w:r>
              <w:r w:rsidR="00393177" w:rsidRPr="00F81A00" w:rsidDel="007B648F">
                <w:rPr>
                  <w:bCs/>
                  <w:sz w:val="24"/>
                </w:rPr>
                <w:delText>.</w:delText>
              </w:r>
            </w:del>
          </w:p>
        </w:tc>
      </w:tr>
    </w:tbl>
    <w:p w14:paraId="250D207E" w14:textId="77777777" w:rsidR="00393177" w:rsidRPr="00EF758D" w:rsidRDefault="00393177" w:rsidP="0039317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4E1A243B" w14:textId="77777777" w:rsidTr="00885508">
        <w:tc>
          <w:tcPr>
            <w:tcW w:w="9242" w:type="dxa"/>
            <w:shd w:val="clear" w:color="auto" w:fill="auto"/>
          </w:tcPr>
          <w:p w14:paraId="03A4388D" w14:textId="77777777" w:rsidR="00393177" w:rsidRPr="002F6C0A" w:rsidRDefault="00393177" w:rsidP="00885508">
            <w:pPr>
              <w:pStyle w:val="Tabletext"/>
              <w:rPr>
                <w:sz w:val="24"/>
              </w:rPr>
            </w:pPr>
            <w:r w:rsidRPr="002F6C0A">
              <w:rPr>
                <w:sz w:val="24"/>
              </w:rPr>
              <w:t>2.2 Have any changes to the scope of the quality standard been made as a result of topic engagement to highlight potential equality issues?</w:t>
            </w:r>
          </w:p>
        </w:tc>
      </w:tr>
      <w:tr w:rsidR="00393177" w:rsidRPr="0078563E" w14:paraId="16758C30" w14:textId="77777777" w:rsidTr="00885508">
        <w:tc>
          <w:tcPr>
            <w:tcW w:w="9242" w:type="dxa"/>
            <w:shd w:val="clear" w:color="auto" w:fill="auto"/>
          </w:tcPr>
          <w:p w14:paraId="26DA0EC6" w14:textId="59B9CD07" w:rsidR="00393177" w:rsidRPr="00F81A00" w:rsidRDefault="00393177" w:rsidP="00885508">
            <w:pPr>
              <w:pStyle w:val="Tabletext"/>
              <w:rPr>
                <w:sz w:val="24"/>
              </w:rPr>
            </w:pPr>
            <w:r w:rsidRPr="00F81A00">
              <w:rPr>
                <w:sz w:val="24"/>
              </w:rPr>
              <w:t>No changes have been made to the scope of the quality standard at this stage.</w:t>
            </w:r>
          </w:p>
        </w:tc>
      </w:tr>
    </w:tbl>
    <w:p w14:paraId="368FC124" w14:textId="77777777" w:rsidR="00393177" w:rsidRDefault="00393177" w:rsidP="0039317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19890446" w14:textId="77777777" w:rsidTr="00F81A00">
        <w:trPr>
          <w:tblHeader/>
        </w:trPr>
        <w:tc>
          <w:tcPr>
            <w:tcW w:w="9016" w:type="dxa"/>
            <w:shd w:val="clear" w:color="auto" w:fill="auto"/>
          </w:tcPr>
          <w:p w14:paraId="43F1424B" w14:textId="77777777" w:rsidR="00393177" w:rsidRPr="002F6C0A" w:rsidRDefault="00393177" w:rsidP="00885508">
            <w:pPr>
              <w:pStyle w:val="Tabletext"/>
              <w:rPr>
                <w:sz w:val="24"/>
              </w:rPr>
            </w:pPr>
            <w:r w:rsidRPr="002F6C0A">
              <w:rPr>
                <w:sz w:val="24"/>
              </w:rPr>
              <w:t>2.3 Do the draft quality statements make it more difficult in practice for a specific group to access services compared with other groups? If so, what are the barriers to, or difficulties with, access for the specific group?</w:t>
            </w:r>
          </w:p>
        </w:tc>
      </w:tr>
      <w:tr w:rsidR="00F81A00" w:rsidRPr="0078563E" w14:paraId="187179D9" w14:textId="77777777" w:rsidTr="00F81A00">
        <w:tc>
          <w:tcPr>
            <w:tcW w:w="9016" w:type="dxa"/>
            <w:shd w:val="clear" w:color="auto" w:fill="auto"/>
          </w:tcPr>
          <w:p w14:paraId="3875C0C8" w14:textId="1CC6E1BE" w:rsidR="00F81A00" w:rsidRPr="00F81A00" w:rsidRDefault="00F81A00" w:rsidP="00F81A00">
            <w:pPr>
              <w:pStyle w:val="Tabletext"/>
              <w:rPr>
                <w:sz w:val="24"/>
              </w:rPr>
            </w:pPr>
            <w:r w:rsidRPr="006A45E4">
              <w:rPr>
                <w:sz w:val="24"/>
              </w:rPr>
              <w:t>The draft statements do not prevent any specific groups from accessing services.</w:t>
            </w:r>
          </w:p>
        </w:tc>
      </w:tr>
    </w:tbl>
    <w:p w14:paraId="545C2E5B" w14:textId="77777777" w:rsidR="00393177" w:rsidRPr="00EF758D" w:rsidRDefault="00393177" w:rsidP="0039317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00723D60" w14:textId="77777777" w:rsidTr="00885508">
        <w:trPr>
          <w:tblHeader/>
        </w:trPr>
        <w:tc>
          <w:tcPr>
            <w:tcW w:w="9242" w:type="dxa"/>
            <w:shd w:val="clear" w:color="auto" w:fill="auto"/>
          </w:tcPr>
          <w:p w14:paraId="6F6B3F8F" w14:textId="77777777" w:rsidR="00393177" w:rsidRPr="002F6C0A" w:rsidRDefault="00393177" w:rsidP="00885508">
            <w:pPr>
              <w:pStyle w:val="Tabletext"/>
              <w:rPr>
                <w:sz w:val="24"/>
              </w:rPr>
            </w:pPr>
            <w:r w:rsidRPr="002F6C0A">
              <w:rPr>
                <w:sz w:val="24"/>
              </w:rPr>
              <w:t xml:space="preserve">2.4 Is there potential for the draft quality statements to have an adverse impact on people with disabilities because of something that is a consequence of the disability? </w:t>
            </w:r>
          </w:p>
        </w:tc>
      </w:tr>
      <w:tr w:rsidR="00393177" w:rsidRPr="0078563E" w14:paraId="6688092F" w14:textId="77777777" w:rsidTr="00885508">
        <w:trPr>
          <w:tblHeader/>
        </w:trPr>
        <w:tc>
          <w:tcPr>
            <w:tcW w:w="9242" w:type="dxa"/>
            <w:shd w:val="clear" w:color="auto" w:fill="auto"/>
          </w:tcPr>
          <w:p w14:paraId="2BFEBC3C" w14:textId="0E004C90" w:rsidR="00393177" w:rsidRPr="002F6C0A" w:rsidRDefault="00F81A00" w:rsidP="00F81A00">
            <w:pPr>
              <w:pStyle w:val="Tabletext"/>
              <w:rPr>
                <w:rFonts w:cs="Arial"/>
              </w:rPr>
            </w:pPr>
            <w:r>
              <w:rPr>
                <w:sz w:val="24"/>
              </w:rPr>
              <w:t>No potential impact has been identified.</w:t>
            </w:r>
          </w:p>
        </w:tc>
      </w:tr>
    </w:tbl>
    <w:p w14:paraId="0BD5438B" w14:textId="77777777" w:rsidR="00393177" w:rsidRPr="00EF758D" w:rsidRDefault="00393177" w:rsidP="0039317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93177" w:rsidRPr="0078563E" w14:paraId="29CBAE35" w14:textId="77777777" w:rsidTr="00885508">
        <w:trPr>
          <w:tblHeader/>
        </w:trPr>
        <w:tc>
          <w:tcPr>
            <w:tcW w:w="9016" w:type="dxa"/>
            <w:shd w:val="clear" w:color="auto" w:fill="auto"/>
          </w:tcPr>
          <w:p w14:paraId="0F8CDB74" w14:textId="77777777" w:rsidR="00393177" w:rsidRPr="002F6C0A" w:rsidRDefault="00393177" w:rsidP="00885508">
            <w:pPr>
              <w:pStyle w:val="Tabletext"/>
              <w:rPr>
                <w:sz w:val="24"/>
              </w:rPr>
            </w:pPr>
            <w:r w:rsidRPr="002F6C0A">
              <w:rPr>
                <w:sz w:val="24"/>
              </w:rPr>
              <w:t xml:space="preserve">2.5 Are there any recommendations or explanations that the committee could make to remove or alleviate barriers to, or difficulties with, access to services identified in questions 2.1, 2.2 or 2.3, or otherwise fulfil NICE’s obligation to advance equality? </w:t>
            </w:r>
          </w:p>
        </w:tc>
      </w:tr>
      <w:tr w:rsidR="00393177" w:rsidRPr="0078563E" w14:paraId="7C24FCA3" w14:textId="77777777" w:rsidTr="00885508">
        <w:tc>
          <w:tcPr>
            <w:tcW w:w="9016" w:type="dxa"/>
            <w:shd w:val="clear" w:color="auto" w:fill="auto"/>
          </w:tcPr>
          <w:p w14:paraId="0A5864F0" w14:textId="4797FFFE" w:rsidR="00393177" w:rsidRPr="002F6C0A" w:rsidRDefault="007B648F" w:rsidP="007B648F">
            <w:pPr>
              <w:pStyle w:val="Tabletext"/>
              <w:rPr>
                <w:rFonts w:cs="Arial"/>
                <w:b/>
              </w:rPr>
            </w:pPr>
            <w:ins w:id="10" w:author="Stacy Wilkinson" w:date="2019-02-08T15:09:00Z">
              <w:r>
                <w:rPr>
                  <w:bCs/>
                  <w:sz w:val="24"/>
                </w:rPr>
                <w:t xml:space="preserve">Statements 2, 4 and 5 </w:t>
              </w:r>
            </w:ins>
            <w:ins w:id="11" w:author="Stacy Wilkinson" w:date="2019-02-08T15:10:00Z">
              <w:r>
                <w:rPr>
                  <w:bCs/>
                  <w:sz w:val="24"/>
                </w:rPr>
                <w:t>suggest ways o</w:t>
              </w:r>
            </w:ins>
            <w:ins w:id="12" w:author="Stacy Wilkinson" w:date="2019-02-08T15:09:00Z">
              <w:r>
                <w:rPr>
                  <w:bCs/>
                  <w:sz w:val="24"/>
                </w:rPr>
                <w:t xml:space="preserve">f engaging with people </w:t>
              </w:r>
            </w:ins>
            <w:ins w:id="13" w:author="Stacy Wilkinson" w:date="2019-02-08T15:10:00Z">
              <w:r>
                <w:rPr>
                  <w:bCs/>
                  <w:sz w:val="24"/>
                </w:rPr>
                <w:t>with a learning disability and communication difficulties</w:t>
              </w:r>
            </w:ins>
            <w:ins w:id="14" w:author="Stacy Wilkinson" w:date="2019-02-08T15:09:00Z">
              <w:r>
                <w:rPr>
                  <w:bCs/>
                  <w:sz w:val="24"/>
                </w:rPr>
                <w:t>.</w:t>
              </w:r>
            </w:ins>
            <w:del w:id="15" w:author="Stacy Wilkinson" w:date="2019-02-08T15:09:00Z">
              <w:r w:rsidR="00F81A00" w:rsidRPr="006A45E4" w:rsidDel="007B648F">
                <w:rPr>
                  <w:sz w:val="24"/>
                </w:rPr>
                <w:delText>None identified.</w:delText>
              </w:r>
            </w:del>
          </w:p>
        </w:tc>
      </w:tr>
    </w:tbl>
    <w:p w14:paraId="31FCF4EC" w14:textId="77777777" w:rsidR="00393177" w:rsidRDefault="00393177" w:rsidP="00393177">
      <w:pPr>
        <w:pStyle w:val="Paragraphnonumbers"/>
      </w:pPr>
      <w:bookmarkStart w:id="16" w:name="_GoBack"/>
      <w:bookmarkEnd w:id="16"/>
    </w:p>
    <w:p w14:paraId="504CD760" w14:textId="0BDE536A" w:rsidR="00393177" w:rsidRPr="002F6C0A" w:rsidRDefault="00393177" w:rsidP="00393177">
      <w:pPr>
        <w:pStyle w:val="Paragraphnonumbers"/>
        <w:rPr>
          <w:rFonts w:cs="Arial"/>
        </w:rPr>
      </w:pPr>
      <w:r w:rsidRPr="002F6C0A">
        <w:rPr>
          <w:rFonts w:cs="Arial"/>
        </w:rPr>
        <w:t>Completed by lead technical analyst</w:t>
      </w:r>
      <w:r w:rsidR="00F81A00">
        <w:rPr>
          <w:rFonts w:cs="Arial"/>
        </w:rPr>
        <w:t>: STACY WILKINSON</w:t>
      </w:r>
    </w:p>
    <w:p w14:paraId="2EEF6F51" w14:textId="77777777" w:rsidR="00393177" w:rsidRPr="002F6C0A" w:rsidRDefault="00393177" w:rsidP="00393177">
      <w:pPr>
        <w:pStyle w:val="Paragraphnonumbers"/>
        <w:rPr>
          <w:rFonts w:cs="Arial"/>
        </w:rPr>
      </w:pPr>
      <w:r w:rsidRPr="002F6C0A">
        <w:rPr>
          <w:rFonts w:cs="Arial"/>
        </w:rPr>
        <w:t>Date______________________________________________________</w:t>
      </w:r>
    </w:p>
    <w:p w14:paraId="328E506A" w14:textId="77777777" w:rsidR="00393177" w:rsidRPr="002F6C0A" w:rsidRDefault="00393177" w:rsidP="00393177">
      <w:pPr>
        <w:pStyle w:val="Paragraphnonumbers"/>
        <w:rPr>
          <w:rFonts w:cs="Arial"/>
        </w:rPr>
      </w:pPr>
    </w:p>
    <w:p w14:paraId="18AFD21E" w14:textId="0F6C18B1" w:rsidR="00393177" w:rsidRPr="002F6C0A" w:rsidRDefault="00393177" w:rsidP="00393177">
      <w:pPr>
        <w:pStyle w:val="Paragraphnonumbers"/>
        <w:rPr>
          <w:rFonts w:cs="Arial"/>
        </w:rPr>
      </w:pPr>
      <w:r w:rsidRPr="002F6C0A">
        <w:rPr>
          <w:rFonts w:cs="Arial"/>
        </w:rPr>
        <w:t>Approved by NICE quality assurance lead</w:t>
      </w:r>
      <w:r w:rsidR="00F81A00">
        <w:rPr>
          <w:rFonts w:cs="Arial"/>
        </w:rPr>
        <w:t>: NICK BAILLIE</w:t>
      </w:r>
    </w:p>
    <w:p w14:paraId="2C1C9A0C" w14:textId="4FA9023E" w:rsidR="00393177" w:rsidRPr="002F6C0A" w:rsidRDefault="00393177" w:rsidP="00393177">
      <w:pPr>
        <w:pStyle w:val="Paragraphnonumbers"/>
        <w:rPr>
          <w:rFonts w:cs="Arial"/>
        </w:rPr>
      </w:pPr>
      <w:r w:rsidRPr="002F6C0A">
        <w:rPr>
          <w:rFonts w:cs="Arial"/>
        </w:rPr>
        <w:t>Date___________________________________________________</w:t>
      </w:r>
    </w:p>
    <w:p w14:paraId="786F307B" w14:textId="77777777" w:rsidR="00BE0234" w:rsidRPr="00AF0ECB" w:rsidRDefault="00BE0234" w:rsidP="00EF758D">
      <w:pPr>
        <w:pStyle w:val="Paragraphnonumbers"/>
      </w:pPr>
    </w:p>
    <w:p w14:paraId="163CC0F8" w14:textId="2168381F" w:rsidR="00B60D70" w:rsidRPr="00FD0D09" w:rsidRDefault="007418C0" w:rsidP="00FD0D09">
      <w:pPr>
        <w:pStyle w:val="Paragraphnonumbers"/>
        <w:rPr>
          <w:rFonts w:cs="Arial"/>
        </w:rPr>
      </w:pPr>
      <w:r w:rsidRPr="002F6C0A">
        <w:rPr>
          <w:rStyle w:val="NICEnormalChar"/>
          <w:rFonts w:cs="Arial"/>
        </w:rPr>
        <w:t xml:space="preserve">© NICE </w:t>
      </w:r>
      <w:r w:rsidR="00F61B26">
        <w:rPr>
          <w:rStyle w:val="NICEnormalChar"/>
          <w:rFonts w:cs="Arial"/>
        </w:rPr>
        <w:t>2018.</w:t>
      </w:r>
      <w:r w:rsidRPr="002F6C0A">
        <w:rPr>
          <w:rStyle w:val="NICEnormalChar"/>
          <w:rFonts w:cs="Arial"/>
        </w:rPr>
        <w:t xml:space="preserve"> All rights reserved. Subject to </w:t>
      </w:r>
      <w:hyperlink r:id="rId9" w:anchor="notice-of-rights" w:history="1">
        <w:r w:rsidRPr="002F6C0A">
          <w:rPr>
            <w:rStyle w:val="Hyperlink"/>
            <w:rFonts w:cs="Arial"/>
          </w:rPr>
          <w:t>Notice of rights</w:t>
        </w:r>
      </w:hyperlink>
      <w:r w:rsidRPr="002F6C0A">
        <w:rPr>
          <w:rStyle w:val="NICEnormalChar"/>
          <w:rFonts w:cs="Arial"/>
        </w:rPr>
        <w:t>.</w:t>
      </w:r>
    </w:p>
    <w:sectPr w:rsidR="00B60D70" w:rsidRPr="00FD0D09" w:rsidSect="00D61052">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Julie Kennedy" w:date="2019-02-06T16:56:00Z" w:initials="JK">
    <w:p w14:paraId="4652AEA8" w14:textId="26E2EA45" w:rsidR="0064093B" w:rsidRDefault="0064093B">
      <w:pPr>
        <w:pStyle w:val="CommentText"/>
      </w:pPr>
      <w:r>
        <w:rPr>
          <w:rStyle w:val="CommentReference"/>
        </w:rPr>
        <w:annotationRef/>
      </w:r>
      <w:r>
        <w:t>You’ve raised some equality issues in the QS so they should be included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52AE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EDF7" w14:textId="77777777" w:rsidR="00BE0234" w:rsidRDefault="00BE0234">
    <w:pPr>
      <w:pStyle w:val="Footer"/>
      <w:jc w:val="center"/>
    </w:pPr>
    <w:r>
      <w:fldChar w:fldCharType="begin"/>
    </w:r>
    <w:r>
      <w:instrText xml:space="preserve"> PAGE   \* MERGEFORMAT </w:instrText>
    </w:r>
    <w:r>
      <w:fldChar w:fldCharType="separate"/>
    </w:r>
    <w:r w:rsidR="007B648F">
      <w:rPr>
        <w:noProof/>
      </w:rPr>
      <w:t>4</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06180"/>
    <w:multiLevelType w:val="hybridMultilevel"/>
    <w:tmpl w:val="2484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5"/>
  </w:num>
  <w:num w:numId="3">
    <w:abstractNumId w:val="10"/>
  </w:num>
  <w:num w:numId="4">
    <w:abstractNumId w:val="11"/>
  </w:num>
  <w:num w:numId="5">
    <w:abstractNumId w:val="3"/>
  </w:num>
  <w:num w:numId="6">
    <w:abstractNumId w:val="5"/>
  </w:num>
  <w:num w:numId="7">
    <w:abstractNumId w:val="8"/>
  </w:num>
  <w:num w:numId="8">
    <w:abstractNumId w:val="0"/>
  </w:num>
  <w:num w:numId="9">
    <w:abstractNumId w:val="6"/>
  </w:num>
  <w:num w:numId="10">
    <w:abstractNumId w:val="16"/>
  </w:num>
  <w:num w:numId="11">
    <w:abstractNumId w:val="2"/>
  </w:num>
  <w:num w:numId="12">
    <w:abstractNumId w:val="9"/>
  </w:num>
  <w:num w:numId="13">
    <w:abstractNumId w:val="7"/>
  </w:num>
  <w:num w:numId="14">
    <w:abstractNumId w:val="13"/>
  </w:num>
  <w:num w:numId="15">
    <w:abstractNumId w:val="4"/>
  </w:num>
  <w:num w:numId="16">
    <w:abstractNumId w:val="12"/>
  </w:num>
  <w:num w:numId="17">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y Wilkinson">
    <w15:presenceInfo w15:providerId="AD" w15:userId="S-1-5-21-2135317788-1047624253-925700815-20053"/>
  </w15:person>
  <w15:person w15:author="Julie Kennedy">
    <w15:presenceInfo w15:providerId="AD" w15:userId="S-1-5-21-2135317788-1047624253-925700815-16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41"/>
    <w:rsid w:val="000119FB"/>
    <w:rsid w:val="00016FE8"/>
    <w:rsid w:val="00096943"/>
    <w:rsid w:val="000A1EC0"/>
    <w:rsid w:val="000C5F9C"/>
    <w:rsid w:val="00101F34"/>
    <w:rsid w:val="00161AA0"/>
    <w:rsid w:val="00166A68"/>
    <w:rsid w:val="0017741E"/>
    <w:rsid w:val="001B0506"/>
    <w:rsid w:val="001C0D84"/>
    <w:rsid w:val="002041D8"/>
    <w:rsid w:val="00235CAB"/>
    <w:rsid w:val="00242941"/>
    <w:rsid w:val="00257915"/>
    <w:rsid w:val="00262539"/>
    <w:rsid w:val="002F6C0A"/>
    <w:rsid w:val="0031664C"/>
    <w:rsid w:val="003320D1"/>
    <w:rsid w:val="003330E6"/>
    <w:rsid w:val="00362226"/>
    <w:rsid w:val="00377414"/>
    <w:rsid w:val="003810F3"/>
    <w:rsid w:val="00393177"/>
    <w:rsid w:val="003C36AC"/>
    <w:rsid w:val="003D02A7"/>
    <w:rsid w:val="00410EE5"/>
    <w:rsid w:val="004331E2"/>
    <w:rsid w:val="004519B2"/>
    <w:rsid w:val="00461997"/>
    <w:rsid w:val="004820E9"/>
    <w:rsid w:val="0048361F"/>
    <w:rsid w:val="004B2657"/>
    <w:rsid w:val="004B514C"/>
    <w:rsid w:val="00526C07"/>
    <w:rsid w:val="0053387C"/>
    <w:rsid w:val="0053730B"/>
    <w:rsid w:val="00556322"/>
    <w:rsid w:val="005715F8"/>
    <w:rsid w:val="005860F4"/>
    <w:rsid w:val="005C051F"/>
    <w:rsid w:val="005C762E"/>
    <w:rsid w:val="005D098C"/>
    <w:rsid w:val="00603E56"/>
    <w:rsid w:val="0060662A"/>
    <w:rsid w:val="00614BDA"/>
    <w:rsid w:val="006331B4"/>
    <w:rsid w:val="006343F3"/>
    <w:rsid w:val="0064093B"/>
    <w:rsid w:val="00642906"/>
    <w:rsid w:val="00677F60"/>
    <w:rsid w:val="006A721F"/>
    <w:rsid w:val="006B5B04"/>
    <w:rsid w:val="006D583E"/>
    <w:rsid w:val="006D73F1"/>
    <w:rsid w:val="0070433D"/>
    <w:rsid w:val="00705A83"/>
    <w:rsid w:val="00711083"/>
    <w:rsid w:val="00732519"/>
    <w:rsid w:val="007418C0"/>
    <w:rsid w:val="007A174B"/>
    <w:rsid w:val="007A4EEE"/>
    <w:rsid w:val="007B648F"/>
    <w:rsid w:val="00837D68"/>
    <w:rsid w:val="008505C3"/>
    <w:rsid w:val="00862C0C"/>
    <w:rsid w:val="008D6069"/>
    <w:rsid w:val="008D7568"/>
    <w:rsid w:val="008E7585"/>
    <w:rsid w:val="008F4DC4"/>
    <w:rsid w:val="00923068"/>
    <w:rsid w:val="00926450"/>
    <w:rsid w:val="0094366C"/>
    <w:rsid w:val="00953ADF"/>
    <w:rsid w:val="009A2353"/>
    <w:rsid w:val="009B2C74"/>
    <w:rsid w:val="009B621A"/>
    <w:rsid w:val="009C45D9"/>
    <w:rsid w:val="00A06657"/>
    <w:rsid w:val="00A36837"/>
    <w:rsid w:val="00A6513B"/>
    <w:rsid w:val="00A86D3D"/>
    <w:rsid w:val="00AB2948"/>
    <w:rsid w:val="00AB39FA"/>
    <w:rsid w:val="00AD6933"/>
    <w:rsid w:val="00AD6B7B"/>
    <w:rsid w:val="00AE04EA"/>
    <w:rsid w:val="00B075AF"/>
    <w:rsid w:val="00B10819"/>
    <w:rsid w:val="00B32DC0"/>
    <w:rsid w:val="00B60D70"/>
    <w:rsid w:val="00B94668"/>
    <w:rsid w:val="00BB047B"/>
    <w:rsid w:val="00BB6398"/>
    <w:rsid w:val="00BC0E86"/>
    <w:rsid w:val="00BC548E"/>
    <w:rsid w:val="00BD0372"/>
    <w:rsid w:val="00BE0234"/>
    <w:rsid w:val="00C04271"/>
    <w:rsid w:val="00C139CA"/>
    <w:rsid w:val="00C378E9"/>
    <w:rsid w:val="00C51429"/>
    <w:rsid w:val="00C569F4"/>
    <w:rsid w:val="00C75125"/>
    <w:rsid w:val="00C875A0"/>
    <w:rsid w:val="00CA3397"/>
    <w:rsid w:val="00CB65F0"/>
    <w:rsid w:val="00D3612A"/>
    <w:rsid w:val="00D37703"/>
    <w:rsid w:val="00D37F25"/>
    <w:rsid w:val="00D52923"/>
    <w:rsid w:val="00D61052"/>
    <w:rsid w:val="00D97B5E"/>
    <w:rsid w:val="00DC0120"/>
    <w:rsid w:val="00DE643F"/>
    <w:rsid w:val="00E40B38"/>
    <w:rsid w:val="00E4622C"/>
    <w:rsid w:val="00E46571"/>
    <w:rsid w:val="00E51FFB"/>
    <w:rsid w:val="00E5693A"/>
    <w:rsid w:val="00E92859"/>
    <w:rsid w:val="00EA46FA"/>
    <w:rsid w:val="00EB14B8"/>
    <w:rsid w:val="00EE3FD6"/>
    <w:rsid w:val="00EF758D"/>
    <w:rsid w:val="00F03671"/>
    <w:rsid w:val="00F23E38"/>
    <w:rsid w:val="00F26A9F"/>
    <w:rsid w:val="00F26E68"/>
    <w:rsid w:val="00F37BC1"/>
    <w:rsid w:val="00F61B26"/>
    <w:rsid w:val="00F81470"/>
    <w:rsid w:val="00F81A00"/>
    <w:rsid w:val="00FA5674"/>
    <w:rsid w:val="00FB5C06"/>
    <w:rsid w:val="00FD08F8"/>
    <w:rsid w:val="00FD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EDAA2F67</Template>
  <TotalTime>16</TotalTime>
  <Pages>4</Pages>
  <Words>586</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Kennedy</dc:creator>
  <cp:keywords/>
  <cp:lastModifiedBy>Stacy Wilkinson</cp:lastModifiedBy>
  <cp:revision>6</cp:revision>
  <cp:lastPrinted>1900-01-01T00:00:00Z</cp:lastPrinted>
  <dcterms:created xsi:type="dcterms:W3CDTF">2019-01-08T16:38:00Z</dcterms:created>
  <dcterms:modified xsi:type="dcterms:W3CDTF">2019-02-08T15:11:00Z</dcterms:modified>
</cp:coreProperties>
</file>